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11534D" w:rsidRDefault="00746424" w:rsidP="00746424">
      <w:pPr>
        <w:jc w:val="center"/>
        <w:rPr>
          <w:rFonts w:cstheme="minorHAnsi"/>
          <w:sz w:val="20"/>
          <w:szCs w:val="20"/>
          <w:u w:val="single"/>
        </w:rPr>
      </w:pPr>
      <w:r w:rsidRPr="0011534D">
        <w:rPr>
          <w:rFonts w:cstheme="minorHAnsi"/>
          <w:sz w:val="20"/>
          <w:szCs w:val="20"/>
          <w:u w:val="single"/>
        </w:rPr>
        <w:t xml:space="preserve">Year </w:t>
      </w:r>
      <w:r w:rsidR="00673693" w:rsidRPr="0011534D">
        <w:rPr>
          <w:rFonts w:cstheme="minorHAnsi"/>
          <w:sz w:val="20"/>
          <w:szCs w:val="20"/>
          <w:u w:val="single"/>
        </w:rPr>
        <w:t>2</w:t>
      </w:r>
      <w:r w:rsidR="003F4E0C" w:rsidRPr="0011534D">
        <w:rPr>
          <w:rFonts w:cstheme="minorHAnsi"/>
          <w:sz w:val="20"/>
          <w:szCs w:val="20"/>
          <w:u w:val="single"/>
        </w:rPr>
        <w:t xml:space="preserve"> </w:t>
      </w:r>
      <w:r w:rsidR="005839DA" w:rsidRPr="0011534D">
        <w:rPr>
          <w:rFonts w:cstheme="minorHAnsi"/>
          <w:sz w:val="20"/>
          <w:szCs w:val="20"/>
          <w:u w:val="single"/>
        </w:rPr>
        <w:t>Term 3 and 4</w:t>
      </w:r>
    </w:p>
    <w:tbl>
      <w:tblPr>
        <w:tblStyle w:val="TableGrid"/>
        <w:tblW w:w="0" w:type="auto"/>
        <w:tblLook w:val="04A0" w:firstRow="1" w:lastRow="0" w:firstColumn="1" w:lastColumn="0" w:noHBand="0" w:noVBand="1"/>
      </w:tblPr>
      <w:tblGrid>
        <w:gridCol w:w="4652"/>
        <w:gridCol w:w="4650"/>
        <w:gridCol w:w="4646"/>
      </w:tblGrid>
      <w:tr w:rsidR="00B05902" w:rsidRPr="0011534D" w:rsidTr="001755FA">
        <w:tc>
          <w:tcPr>
            <w:tcW w:w="13948" w:type="dxa"/>
            <w:gridSpan w:val="3"/>
          </w:tcPr>
          <w:p w:rsidR="00B05902" w:rsidRPr="0011534D" w:rsidRDefault="00620FBF" w:rsidP="00746424">
            <w:pPr>
              <w:jc w:val="center"/>
              <w:rPr>
                <w:rFonts w:cstheme="minorHAnsi"/>
                <w:b/>
                <w:sz w:val="20"/>
                <w:szCs w:val="20"/>
                <w:u w:val="single"/>
              </w:rPr>
            </w:pPr>
            <w:r w:rsidRPr="0011534D">
              <w:rPr>
                <w:rFonts w:cstheme="minorHAnsi"/>
                <w:b/>
                <w:sz w:val="20"/>
                <w:szCs w:val="20"/>
                <w:u w:val="single"/>
              </w:rPr>
              <w:t>Through The Keyhole</w:t>
            </w:r>
          </w:p>
        </w:tc>
      </w:tr>
      <w:tr w:rsidR="00B05902" w:rsidRPr="0011534D" w:rsidTr="001755FA">
        <w:tc>
          <w:tcPr>
            <w:tcW w:w="4652" w:type="dxa"/>
            <w:tcBorders>
              <w:bottom w:val="single" w:sz="4" w:space="0" w:color="auto"/>
            </w:tcBorders>
            <w:shd w:val="clear" w:color="auto" w:fill="8DB3E2" w:themeFill="text2" w:themeFillTint="66"/>
          </w:tcPr>
          <w:p w:rsidR="00AB1CA4" w:rsidRPr="0011534D" w:rsidRDefault="003F4E0C" w:rsidP="00AB1CA4">
            <w:pPr>
              <w:rPr>
                <w:rFonts w:cstheme="minorHAnsi"/>
                <w:b/>
                <w:sz w:val="20"/>
                <w:szCs w:val="20"/>
                <w:u w:val="single"/>
              </w:rPr>
            </w:pPr>
            <w:r w:rsidRPr="0011534D">
              <w:rPr>
                <w:rFonts w:cstheme="minorHAnsi"/>
                <w:b/>
                <w:sz w:val="20"/>
                <w:szCs w:val="20"/>
                <w:u w:val="single"/>
              </w:rPr>
              <w:t>Science</w:t>
            </w:r>
            <w:r w:rsidR="00673693" w:rsidRPr="0011534D">
              <w:rPr>
                <w:rFonts w:cstheme="minorHAnsi"/>
                <w:b/>
                <w:sz w:val="20"/>
                <w:szCs w:val="20"/>
                <w:u w:val="single"/>
              </w:rPr>
              <w:t xml:space="preserve"> </w:t>
            </w:r>
          </w:p>
          <w:p w:rsidR="00991BEB" w:rsidRPr="0011534D" w:rsidRDefault="00991BEB" w:rsidP="00991BEB">
            <w:pPr>
              <w:rPr>
                <w:rFonts w:cstheme="minorHAnsi"/>
                <w:b/>
                <w:sz w:val="20"/>
                <w:szCs w:val="20"/>
                <w:u w:val="single"/>
              </w:rPr>
            </w:pPr>
            <w:r w:rsidRPr="0011534D">
              <w:rPr>
                <w:rFonts w:cstheme="minorHAnsi"/>
                <w:b/>
                <w:sz w:val="20"/>
                <w:szCs w:val="20"/>
                <w:u w:val="single"/>
              </w:rPr>
              <w:t>Living things and their habitats</w:t>
            </w:r>
          </w:p>
          <w:p w:rsidR="00991BEB" w:rsidRPr="0011534D" w:rsidRDefault="00991BEB" w:rsidP="00991BEB">
            <w:pPr>
              <w:rPr>
                <w:rFonts w:cstheme="minorHAnsi"/>
                <w:sz w:val="20"/>
                <w:szCs w:val="20"/>
              </w:rPr>
            </w:pPr>
            <w:r w:rsidRPr="0011534D">
              <w:rPr>
                <w:rFonts w:cstheme="minorHAnsi"/>
                <w:sz w:val="20"/>
                <w:szCs w:val="20"/>
              </w:rPr>
              <w:t>-Explore and compare the differences between things that are living, dead, and things that have never been alive</w:t>
            </w:r>
          </w:p>
          <w:p w:rsidR="00991BEB" w:rsidRPr="0011534D" w:rsidRDefault="00991BEB" w:rsidP="00991BEB">
            <w:pPr>
              <w:rPr>
                <w:rFonts w:cstheme="minorHAnsi"/>
                <w:sz w:val="20"/>
                <w:szCs w:val="20"/>
              </w:rPr>
            </w:pPr>
            <w:r w:rsidRPr="0011534D">
              <w:rPr>
                <w:rFonts w:cstheme="minorHAnsi"/>
                <w:sz w:val="20"/>
                <w:szCs w:val="20"/>
              </w:rPr>
              <w:t>-Identify that most living things live in habitats to which they are suited and describe how different habitats provide for the basic needs of different kinds of animals and plants, and how they depend on each other</w:t>
            </w:r>
          </w:p>
          <w:p w:rsidR="00991BEB" w:rsidRPr="0011534D" w:rsidRDefault="00991BEB" w:rsidP="00991BEB">
            <w:pPr>
              <w:rPr>
                <w:rFonts w:cstheme="minorHAnsi"/>
                <w:sz w:val="20"/>
                <w:szCs w:val="20"/>
              </w:rPr>
            </w:pPr>
            <w:r w:rsidRPr="0011534D">
              <w:rPr>
                <w:rFonts w:cstheme="minorHAnsi"/>
                <w:sz w:val="20"/>
                <w:szCs w:val="20"/>
              </w:rPr>
              <w:t>-Identify and name a variety of plants and animals in their habitats, including microhabitats</w:t>
            </w:r>
          </w:p>
          <w:p w:rsidR="00991BEB" w:rsidRPr="0011534D" w:rsidRDefault="00991BEB" w:rsidP="00991BEB">
            <w:pPr>
              <w:rPr>
                <w:rFonts w:cstheme="minorHAnsi"/>
                <w:sz w:val="20"/>
                <w:szCs w:val="20"/>
              </w:rPr>
            </w:pPr>
            <w:r w:rsidRPr="0011534D">
              <w:rPr>
                <w:rFonts w:cstheme="minorHAnsi"/>
                <w:sz w:val="20"/>
                <w:szCs w:val="20"/>
              </w:rPr>
              <w:t>-Describe how animals obtain their food from plants and other animals, using the idea of a simple food chain, and identify and name different sources of food</w:t>
            </w:r>
          </w:p>
          <w:p w:rsidR="00991BEB" w:rsidRPr="0011534D" w:rsidRDefault="00991BEB" w:rsidP="00991BEB">
            <w:pPr>
              <w:pStyle w:val="ListParagraph"/>
              <w:rPr>
                <w:rFonts w:cstheme="minorHAnsi"/>
                <w:sz w:val="20"/>
                <w:szCs w:val="20"/>
              </w:rPr>
            </w:pPr>
          </w:p>
          <w:p w:rsidR="00991BEB" w:rsidRPr="0011534D" w:rsidRDefault="00991BEB" w:rsidP="00991BEB">
            <w:pPr>
              <w:rPr>
                <w:rFonts w:cstheme="minorHAnsi"/>
                <w:sz w:val="20"/>
                <w:szCs w:val="20"/>
                <w:u w:val="single"/>
              </w:rPr>
            </w:pPr>
            <w:r w:rsidRPr="0011534D">
              <w:rPr>
                <w:rFonts w:cstheme="minorHAnsi"/>
                <w:b/>
                <w:sz w:val="20"/>
                <w:szCs w:val="20"/>
                <w:u w:val="single"/>
              </w:rPr>
              <w:t>Working scientifically</w:t>
            </w:r>
          </w:p>
          <w:p w:rsidR="00C063FB" w:rsidRPr="0011534D" w:rsidRDefault="0011534D" w:rsidP="00C063FB">
            <w:pPr>
              <w:rPr>
                <w:rFonts w:cstheme="minorHAnsi"/>
                <w:sz w:val="20"/>
                <w:szCs w:val="20"/>
              </w:rPr>
            </w:pPr>
            <w:r>
              <w:rPr>
                <w:rFonts w:cstheme="minorHAnsi"/>
                <w:sz w:val="20"/>
                <w:szCs w:val="20"/>
              </w:rPr>
              <w:t>-</w:t>
            </w:r>
            <w:r w:rsidR="00C063FB" w:rsidRPr="0011534D">
              <w:rPr>
                <w:rFonts w:cstheme="minorHAnsi"/>
                <w:sz w:val="20"/>
                <w:szCs w:val="20"/>
              </w:rPr>
              <w:t xml:space="preserve">Ask simple questions which can be answered using scientific vocabulary </w:t>
            </w:r>
          </w:p>
          <w:p w:rsidR="00C063FB" w:rsidRPr="0011534D" w:rsidRDefault="0011534D" w:rsidP="00C063FB">
            <w:pPr>
              <w:rPr>
                <w:rFonts w:cstheme="minorHAnsi"/>
                <w:sz w:val="20"/>
                <w:szCs w:val="20"/>
              </w:rPr>
            </w:pPr>
            <w:r>
              <w:rPr>
                <w:rFonts w:cstheme="minorHAnsi"/>
                <w:sz w:val="20"/>
                <w:szCs w:val="20"/>
              </w:rPr>
              <w:t>-</w:t>
            </w:r>
            <w:r w:rsidR="00C063FB" w:rsidRPr="0011534D">
              <w:rPr>
                <w:rFonts w:cstheme="minorHAnsi"/>
                <w:sz w:val="20"/>
                <w:szCs w:val="20"/>
              </w:rPr>
              <w:t xml:space="preserve">Record and gather information to help answer questions, including from secondary resources. </w:t>
            </w:r>
          </w:p>
          <w:p w:rsidR="00977C2E" w:rsidRPr="0011534D" w:rsidRDefault="00977C2E" w:rsidP="00C063FB">
            <w:pPr>
              <w:rPr>
                <w:rFonts w:cstheme="minorHAnsi"/>
                <w:sz w:val="20"/>
                <w:szCs w:val="20"/>
              </w:rPr>
            </w:pPr>
          </w:p>
          <w:p w:rsidR="00977C2E" w:rsidRPr="0011534D" w:rsidRDefault="00977C2E" w:rsidP="00977C2E">
            <w:pPr>
              <w:rPr>
                <w:rFonts w:cstheme="minorHAnsi"/>
                <w:sz w:val="20"/>
                <w:szCs w:val="20"/>
              </w:rPr>
            </w:pPr>
          </w:p>
          <w:p w:rsidR="00C063FB" w:rsidRPr="0011534D" w:rsidRDefault="00C063FB" w:rsidP="00977C2E">
            <w:pPr>
              <w:rPr>
                <w:rFonts w:cstheme="minorHAnsi"/>
                <w:sz w:val="20"/>
                <w:szCs w:val="20"/>
              </w:rPr>
            </w:pPr>
          </w:p>
        </w:tc>
        <w:tc>
          <w:tcPr>
            <w:tcW w:w="4650" w:type="dxa"/>
            <w:tcBorders>
              <w:bottom w:val="single" w:sz="4" w:space="0" w:color="auto"/>
            </w:tcBorders>
            <w:shd w:val="clear" w:color="auto" w:fill="C2D69B" w:themeFill="accent3" w:themeFillTint="99"/>
          </w:tcPr>
          <w:p w:rsidR="004873C5" w:rsidRPr="0011534D" w:rsidRDefault="00B05902" w:rsidP="002C1B93">
            <w:pPr>
              <w:rPr>
                <w:rFonts w:cstheme="minorHAnsi"/>
                <w:b/>
                <w:sz w:val="20"/>
                <w:szCs w:val="20"/>
                <w:u w:val="single"/>
              </w:rPr>
            </w:pPr>
            <w:r w:rsidRPr="0011534D">
              <w:rPr>
                <w:rFonts w:cstheme="minorHAnsi"/>
                <w:b/>
                <w:sz w:val="20"/>
                <w:szCs w:val="20"/>
                <w:u w:val="single"/>
              </w:rPr>
              <w:t>Geography</w:t>
            </w:r>
          </w:p>
          <w:p w:rsidR="00421FB7" w:rsidRPr="00126364" w:rsidRDefault="00462D05" w:rsidP="002C1B93">
            <w:pPr>
              <w:rPr>
                <w:rFonts w:cstheme="minorHAnsi"/>
                <w:b/>
                <w:sz w:val="20"/>
                <w:szCs w:val="20"/>
              </w:rPr>
            </w:pPr>
            <w:r w:rsidRPr="00126364">
              <w:rPr>
                <w:rFonts w:cstheme="minorHAnsi"/>
                <w:b/>
                <w:sz w:val="20"/>
                <w:szCs w:val="20"/>
              </w:rPr>
              <w:t>Seven Continents</w:t>
            </w:r>
          </w:p>
          <w:p w:rsidR="008D66E3" w:rsidRPr="0011534D" w:rsidRDefault="008D66E3" w:rsidP="002C1B93">
            <w:pPr>
              <w:rPr>
                <w:rFonts w:cstheme="minorHAnsi"/>
                <w:b/>
                <w:i/>
                <w:sz w:val="20"/>
                <w:szCs w:val="20"/>
              </w:rPr>
            </w:pPr>
          </w:p>
          <w:p w:rsidR="008D66E3" w:rsidRPr="0011534D" w:rsidRDefault="008D66E3" w:rsidP="002C1B93">
            <w:pPr>
              <w:rPr>
                <w:rFonts w:cstheme="minorHAnsi"/>
                <w:b/>
                <w:sz w:val="20"/>
                <w:szCs w:val="20"/>
                <w:u w:val="single"/>
              </w:rPr>
            </w:pPr>
            <w:r w:rsidRPr="0011534D">
              <w:rPr>
                <w:rFonts w:cstheme="minorHAnsi"/>
                <w:b/>
                <w:sz w:val="20"/>
                <w:szCs w:val="20"/>
                <w:u w:val="single"/>
              </w:rPr>
              <w:t>Place Knowledge</w:t>
            </w:r>
          </w:p>
          <w:p w:rsidR="008D66E3" w:rsidRPr="0011534D" w:rsidRDefault="00571995" w:rsidP="008D66E3">
            <w:pPr>
              <w:rPr>
                <w:rFonts w:cstheme="minorHAnsi"/>
                <w:sz w:val="20"/>
                <w:szCs w:val="20"/>
              </w:rPr>
            </w:pPr>
            <w:r>
              <w:rPr>
                <w:rFonts w:cstheme="minorHAnsi"/>
                <w:sz w:val="20"/>
                <w:szCs w:val="20"/>
              </w:rPr>
              <w:t>-C</w:t>
            </w:r>
            <w:r w:rsidR="008D66E3" w:rsidRPr="0011534D">
              <w:rPr>
                <w:rFonts w:cstheme="minorHAnsi"/>
                <w:sz w:val="20"/>
                <w:szCs w:val="20"/>
              </w:rPr>
              <w:t xml:space="preserve">ompare a local City/town in England with a contrasting city/town in a different country? </w:t>
            </w:r>
          </w:p>
          <w:p w:rsidR="008D66E3" w:rsidRPr="0011534D" w:rsidRDefault="00571995" w:rsidP="008D66E3">
            <w:pPr>
              <w:rPr>
                <w:rFonts w:cstheme="minorHAnsi"/>
                <w:sz w:val="20"/>
                <w:szCs w:val="20"/>
              </w:rPr>
            </w:pPr>
            <w:r>
              <w:rPr>
                <w:rFonts w:cstheme="minorHAnsi"/>
                <w:sz w:val="20"/>
                <w:szCs w:val="20"/>
              </w:rPr>
              <w:t>-I</w:t>
            </w:r>
            <w:r w:rsidR="008D66E3" w:rsidRPr="0011534D">
              <w:rPr>
                <w:rFonts w:cstheme="minorHAnsi"/>
                <w:sz w:val="20"/>
                <w:szCs w:val="20"/>
              </w:rPr>
              <w:t>dentify the key features of a location in order to say whether it is a city, town, village, coastal or rural area?</w:t>
            </w:r>
          </w:p>
          <w:p w:rsidR="000F549C" w:rsidRPr="0011534D" w:rsidRDefault="000F549C" w:rsidP="008D66E3">
            <w:pPr>
              <w:rPr>
                <w:rFonts w:cstheme="minorHAnsi"/>
                <w:b/>
                <w:sz w:val="20"/>
                <w:szCs w:val="20"/>
                <w:u w:val="single"/>
              </w:rPr>
            </w:pPr>
          </w:p>
          <w:p w:rsidR="000F549C" w:rsidRPr="0011534D" w:rsidRDefault="000F549C" w:rsidP="008D66E3">
            <w:pPr>
              <w:rPr>
                <w:rFonts w:cstheme="minorHAnsi"/>
                <w:b/>
                <w:sz w:val="20"/>
                <w:szCs w:val="20"/>
                <w:u w:val="single"/>
              </w:rPr>
            </w:pPr>
            <w:r w:rsidRPr="0011534D">
              <w:rPr>
                <w:rFonts w:cstheme="minorHAnsi"/>
                <w:b/>
                <w:sz w:val="20"/>
                <w:szCs w:val="20"/>
                <w:u w:val="single"/>
              </w:rPr>
              <w:t>Skills and Fieldwork</w:t>
            </w:r>
          </w:p>
          <w:p w:rsidR="000F549C" w:rsidRPr="0011534D" w:rsidRDefault="00571995" w:rsidP="000F549C">
            <w:pPr>
              <w:rPr>
                <w:rFonts w:cstheme="minorHAnsi"/>
                <w:sz w:val="20"/>
                <w:szCs w:val="20"/>
              </w:rPr>
            </w:pPr>
            <w:r>
              <w:rPr>
                <w:rFonts w:cstheme="minorHAnsi"/>
                <w:sz w:val="20"/>
                <w:szCs w:val="20"/>
              </w:rPr>
              <w:t>-U</w:t>
            </w:r>
            <w:r w:rsidR="000F549C" w:rsidRPr="0011534D">
              <w:rPr>
                <w:rFonts w:cstheme="minorHAnsi"/>
                <w:sz w:val="20"/>
                <w:szCs w:val="20"/>
              </w:rPr>
              <w:t xml:space="preserve">se maps, atlases, globes and digital/computer mapping (Google Earth) to locate countries and describe features studied? </w:t>
            </w:r>
          </w:p>
          <w:p w:rsidR="000F549C" w:rsidRPr="0011534D" w:rsidRDefault="00571995" w:rsidP="000F549C">
            <w:pPr>
              <w:rPr>
                <w:rFonts w:cstheme="minorHAnsi"/>
                <w:sz w:val="20"/>
                <w:szCs w:val="20"/>
              </w:rPr>
            </w:pPr>
            <w:r>
              <w:rPr>
                <w:rFonts w:cstheme="minorHAnsi"/>
                <w:sz w:val="20"/>
                <w:szCs w:val="20"/>
              </w:rPr>
              <w:t>-U</w:t>
            </w:r>
            <w:r w:rsidR="000F549C" w:rsidRPr="0011534D">
              <w:rPr>
                <w:rFonts w:cstheme="minorHAnsi"/>
                <w:sz w:val="20"/>
                <w:szCs w:val="20"/>
              </w:rPr>
              <w:t xml:space="preserve">se locational and directional language such as: near, far, left, right to describe the location of features on a map? </w:t>
            </w:r>
          </w:p>
          <w:p w:rsidR="000F549C" w:rsidRPr="0011534D" w:rsidRDefault="00571995" w:rsidP="000F549C">
            <w:pPr>
              <w:rPr>
                <w:rFonts w:cstheme="minorHAnsi"/>
                <w:sz w:val="20"/>
                <w:szCs w:val="20"/>
              </w:rPr>
            </w:pPr>
            <w:r>
              <w:rPr>
                <w:rFonts w:cstheme="minorHAnsi"/>
                <w:sz w:val="20"/>
                <w:szCs w:val="20"/>
              </w:rPr>
              <w:t>-U</w:t>
            </w:r>
            <w:r w:rsidR="000F549C" w:rsidRPr="0011534D">
              <w:rPr>
                <w:rFonts w:cstheme="minorHAnsi"/>
                <w:sz w:val="20"/>
                <w:szCs w:val="20"/>
              </w:rPr>
              <w:t xml:space="preserve">se aerial images and plan perspectives to recognise landmarks and basic physical features? </w:t>
            </w:r>
          </w:p>
          <w:p w:rsidR="000F549C" w:rsidRPr="0011534D" w:rsidRDefault="00571995" w:rsidP="000F549C">
            <w:pPr>
              <w:rPr>
                <w:rFonts w:cstheme="minorHAnsi"/>
                <w:sz w:val="20"/>
                <w:szCs w:val="20"/>
              </w:rPr>
            </w:pPr>
            <w:r>
              <w:rPr>
                <w:rFonts w:cstheme="minorHAnsi"/>
                <w:sz w:val="20"/>
                <w:szCs w:val="20"/>
              </w:rPr>
              <w:t>-U</w:t>
            </w:r>
            <w:r w:rsidR="000F549C" w:rsidRPr="0011534D">
              <w:rPr>
                <w:rFonts w:cstheme="minorHAnsi"/>
                <w:sz w:val="20"/>
                <w:szCs w:val="20"/>
              </w:rPr>
              <w:t xml:space="preserve">se simple grid references? (A1, B1) </w:t>
            </w:r>
          </w:p>
          <w:p w:rsidR="00421FB7" w:rsidRPr="0011534D" w:rsidRDefault="00421FB7" w:rsidP="00A10955">
            <w:pPr>
              <w:pStyle w:val="ListParagraph"/>
              <w:ind w:left="360"/>
              <w:rPr>
                <w:rFonts w:cstheme="minorHAnsi"/>
                <w:color w:val="000000" w:themeColor="text1"/>
                <w:sz w:val="20"/>
                <w:szCs w:val="20"/>
              </w:rPr>
            </w:pPr>
          </w:p>
          <w:p w:rsidR="00D452DE" w:rsidRPr="00D13BF6" w:rsidRDefault="00D452DE" w:rsidP="00D13BF6">
            <w:pPr>
              <w:rPr>
                <w:rFonts w:cstheme="minorHAnsi"/>
                <w:sz w:val="20"/>
                <w:szCs w:val="20"/>
              </w:rPr>
            </w:pPr>
          </w:p>
        </w:tc>
        <w:tc>
          <w:tcPr>
            <w:tcW w:w="4646" w:type="dxa"/>
            <w:tcBorders>
              <w:bottom w:val="single" w:sz="4" w:space="0" w:color="auto"/>
            </w:tcBorders>
            <w:shd w:val="clear" w:color="auto" w:fill="9999FF"/>
          </w:tcPr>
          <w:p w:rsidR="00D452DE" w:rsidRPr="0011534D" w:rsidRDefault="00B05902" w:rsidP="00D452DE">
            <w:pPr>
              <w:rPr>
                <w:rFonts w:cstheme="minorHAnsi"/>
                <w:b/>
                <w:sz w:val="20"/>
                <w:szCs w:val="20"/>
                <w:u w:val="single"/>
              </w:rPr>
            </w:pPr>
            <w:r w:rsidRPr="0011534D">
              <w:rPr>
                <w:rFonts w:cstheme="minorHAnsi"/>
                <w:b/>
                <w:sz w:val="20"/>
                <w:szCs w:val="20"/>
                <w:u w:val="single"/>
              </w:rPr>
              <w:t>History</w:t>
            </w:r>
          </w:p>
          <w:p w:rsidR="00C77A6D" w:rsidRDefault="00421FB7" w:rsidP="00C77A6D">
            <w:pPr>
              <w:rPr>
                <w:rFonts w:cstheme="minorHAnsi"/>
                <w:b/>
                <w:i/>
                <w:sz w:val="20"/>
                <w:szCs w:val="20"/>
              </w:rPr>
            </w:pPr>
            <w:r w:rsidRPr="0011534D">
              <w:rPr>
                <w:rFonts w:cstheme="minorHAnsi"/>
                <w:b/>
                <w:sz w:val="20"/>
                <w:szCs w:val="20"/>
              </w:rPr>
              <w:t>Great Fire of London:</w:t>
            </w:r>
            <w:r w:rsidR="0011534D">
              <w:rPr>
                <w:rFonts w:cstheme="minorHAnsi"/>
                <w:b/>
                <w:sz w:val="20"/>
                <w:szCs w:val="20"/>
              </w:rPr>
              <w:t xml:space="preserve"> </w:t>
            </w:r>
            <w:r w:rsidR="00482666">
              <w:rPr>
                <w:rFonts w:cstheme="minorHAnsi"/>
                <w:b/>
                <w:i/>
                <w:sz w:val="20"/>
                <w:szCs w:val="20"/>
              </w:rPr>
              <w:t>How has the Great Fire of London impacted our society today?</w:t>
            </w:r>
          </w:p>
          <w:p w:rsidR="00E32198" w:rsidRPr="00C77A6D" w:rsidRDefault="00C77A6D" w:rsidP="00C77A6D">
            <w:pPr>
              <w:rPr>
                <w:rFonts w:cstheme="minorHAnsi"/>
                <w:b/>
                <w:i/>
                <w:sz w:val="20"/>
                <w:szCs w:val="20"/>
              </w:rPr>
            </w:pPr>
            <w:r>
              <w:rPr>
                <w:rFonts w:cstheme="minorHAnsi"/>
                <w:sz w:val="20"/>
                <w:szCs w:val="20"/>
              </w:rPr>
              <w:t>-</w:t>
            </w:r>
            <w:r w:rsidR="00E32198" w:rsidRPr="00C77A6D">
              <w:rPr>
                <w:rFonts w:cstheme="minorHAnsi"/>
                <w:sz w:val="20"/>
                <w:szCs w:val="20"/>
              </w:rPr>
              <w:t xml:space="preserve"> Significant People in History linked with British Values and changes, impacts they have made (Samuel Pepys)</w:t>
            </w:r>
          </w:p>
          <w:p w:rsidR="00421FB7" w:rsidRPr="0011534D" w:rsidRDefault="00421FB7" w:rsidP="00991BEB">
            <w:pPr>
              <w:rPr>
                <w:rFonts w:cstheme="minorHAnsi"/>
                <w:b/>
                <w:sz w:val="20"/>
                <w:szCs w:val="20"/>
              </w:rPr>
            </w:pPr>
          </w:p>
          <w:p w:rsidR="00991BEB" w:rsidRPr="0011534D" w:rsidRDefault="00991BEB" w:rsidP="00991BEB">
            <w:pPr>
              <w:rPr>
                <w:rFonts w:cstheme="minorHAnsi"/>
                <w:sz w:val="20"/>
                <w:szCs w:val="20"/>
              </w:rPr>
            </w:pPr>
            <w:r w:rsidRPr="0011534D">
              <w:rPr>
                <w:rFonts w:cstheme="minorHAnsi"/>
                <w:sz w:val="20"/>
                <w:szCs w:val="20"/>
              </w:rPr>
              <w:t>-To find out some of the ways in which London has changed</w:t>
            </w:r>
          </w:p>
          <w:p w:rsidR="00991BEB" w:rsidRPr="0011534D" w:rsidRDefault="00991BEB" w:rsidP="00991BEB">
            <w:pPr>
              <w:rPr>
                <w:rFonts w:cstheme="minorHAnsi"/>
                <w:sz w:val="20"/>
                <w:szCs w:val="20"/>
              </w:rPr>
            </w:pPr>
            <w:r w:rsidRPr="0011534D">
              <w:rPr>
                <w:rFonts w:cstheme="minorHAnsi"/>
                <w:sz w:val="20"/>
                <w:szCs w:val="20"/>
              </w:rPr>
              <w:t>-To find out some of the ways in which how we live now is different and similar to how people lived in 1666</w:t>
            </w:r>
          </w:p>
          <w:p w:rsidR="00991BEB" w:rsidRPr="0011534D" w:rsidRDefault="00991BEB" w:rsidP="00991BEB">
            <w:pPr>
              <w:rPr>
                <w:rFonts w:cstheme="minorHAnsi"/>
                <w:sz w:val="20"/>
                <w:szCs w:val="20"/>
              </w:rPr>
            </w:pPr>
            <w:r w:rsidRPr="0011534D">
              <w:rPr>
                <w:rFonts w:cstheme="minorHAnsi"/>
                <w:sz w:val="20"/>
                <w:szCs w:val="20"/>
              </w:rPr>
              <w:t>-To find out about how the Great Fire started and spread across London</w:t>
            </w:r>
          </w:p>
          <w:p w:rsidR="00991BEB" w:rsidRPr="0011534D" w:rsidRDefault="00991BEB" w:rsidP="00991BEB">
            <w:pPr>
              <w:rPr>
                <w:rFonts w:cstheme="minorHAnsi"/>
                <w:sz w:val="20"/>
                <w:szCs w:val="20"/>
              </w:rPr>
            </w:pPr>
            <w:r w:rsidRPr="0011534D">
              <w:rPr>
                <w:rFonts w:cstheme="minorHAnsi"/>
                <w:sz w:val="20"/>
                <w:szCs w:val="20"/>
              </w:rPr>
              <w:t>-To understand how we know about the Great Fire of London</w:t>
            </w:r>
          </w:p>
          <w:p w:rsidR="005839DA" w:rsidRPr="0011534D" w:rsidRDefault="005839DA" w:rsidP="002C1B93">
            <w:pPr>
              <w:rPr>
                <w:rFonts w:cstheme="minorHAnsi"/>
                <w:sz w:val="20"/>
                <w:szCs w:val="20"/>
              </w:rPr>
            </w:pPr>
          </w:p>
          <w:p w:rsidR="00346378" w:rsidRPr="0011534D" w:rsidRDefault="00346378" w:rsidP="002C1B93">
            <w:pPr>
              <w:rPr>
                <w:rFonts w:cstheme="minorHAnsi"/>
                <w:b/>
                <w:sz w:val="20"/>
                <w:szCs w:val="20"/>
                <w:u w:val="single"/>
              </w:rPr>
            </w:pPr>
            <w:r w:rsidRPr="0011534D">
              <w:rPr>
                <w:rFonts w:cstheme="minorHAnsi"/>
                <w:b/>
                <w:sz w:val="20"/>
                <w:szCs w:val="20"/>
                <w:u w:val="single"/>
              </w:rPr>
              <w:t xml:space="preserve">Historical skills: </w:t>
            </w:r>
          </w:p>
          <w:p w:rsidR="00346378" w:rsidRPr="0011534D" w:rsidRDefault="0011534D" w:rsidP="00346378">
            <w:pPr>
              <w:spacing w:before="40" w:after="40" w:line="264" w:lineRule="auto"/>
              <w:rPr>
                <w:rFonts w:cstheme="minorHAnsi"/>
                <w:sz w:val="20"/>
                <w:szCs w:val="20"/>
              </w:rPr>
            </w:pPr>
            <w:r>
              <w:rPr>
                <w:rFonts w:cstheme="minorHAnsi"/>
                <w:b/>
                <w:sz w:val="20"/>
                <w:szCs w:val="20"/>
              </w:rPr>
              <w:t>-</w:t>
            </w:r>
            <w:r w:rsidR="00346378" w:rsidRPr="00C77A6D">
              <w:rPr>
                <w:rFonts w:cstheme="minorHAnsi"/>
                <w:sz w:val="20"/>
                <w:szCs w:val="20"/>
              </w:rPr>
              <w:t xml:space="preserve">Ask and answer questions, </w:t>
            </w:r>
            <w:r w:rsidR="00346378" w:rsidRPr="0011534D">
              <w:rPr>
                <w:rFonts w:cstheme="minorHAnsi"/>
                <w:sz w:val="20"/>
                <w:szCs w:val="20"/>
              </w:rPr>
              <w:t>choosing and using parts of stories and other sources to show that he / she knows and understands key features of events</w:t>
            </w:r>
          </w:p>
          <w:p w:rsidR="00346378"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Show understanding of some of the ways in which we find out about the past and identify different ways in which it is represented</w:t>
            </w:r>
          </w:p>
          <w:p w:rsidR="00E87626" w:rsidRDefault="00E87626" w:rsidP="00346378">
            <w:pPr>
              <w:spacing w:before="40" w:after="40" w:line="264" w:lineRule="auto"/>
              <w:rPr>
                <w:rFonts w:cstheme="minorHAnsi"/>
                <w:sz w:val="20"/>
                <w:szCs w:val="20"/>
              </w:rPr>
            </w:pPr>
            <w:r>
              <w:rPr>
                <w:rFonts w:cstheme="minorHAnsi"/>
                <w:sz w:val="20"/>
                <w:szCs w:val="20"/>
              </w:rPr>
              <w:t>-</w:t>
            </w:r>
            <w:r w:rsidR="001E4C42">
              <w:rPr>
                <w:rFonts w:cstheme="minorHAnsi"/>
                <w:sz w:val="20"/>
                <w:szCs w:val="20"/>
              </w:rPr>
              <w:t>Select information from several different types of sources to answer historical questions</w:t>
            </w:r>
          </w:p>
          <w:p w:rsidR="001E4C42" w:rsidRPr="0011534D" w:rsidRDefault="001E4C42" w:rsidP="00346378">
            <w:pPr>
              <w:spacing w:before="40" w:after="40" w:line="264" w:lineRule="auto"/>
              <w:rPr>
                <w:rFonts w:cstheme="minorHAnsi"/>
                <w:sz w:val="20"/>
                <w:szCs w:val="20"/>
              </w:rPr>
            </w:pPr>
            <w:r>
              <w:rPr>
                <w:rFonts w:cstheme="minorHAnsi"/>
                <w:sz w:val="20"/>
                <w:szCs w:val="20"/>
              </w:rPr>
              <w:t>-Spot the differences between sources and write a simple conclusion</w:t>
            </w:r>
          </w:p>
          <w:p w:rsidR="00346378" w:rsidRPr="0011534D" w:rsidRDefault="0011534D" w:rsidP="00346378">
            <w:pPr>
              <w:spacing w:before="40" w:after="40" w:line="264" w:lineRule="auto"/>
              <w:rPr>
                <w:rFonts w:cstheme="minorHAnsi"/>
                <w:sz w:val="20"/>
                <w:szCs w:val="20"/>
              </w:rPr>
            </w:pPr>
            <w:r>
              <w:rPr>
                <w:rFonts w:cstheme="minorHAnsi"/>
                <w:sz w:val="20"/>
                <w:szCs w:val="20"/>
              </w:rPr>
              <w:lastRenderedPageBreak/>
              <w:t>-</w:t>
            </w:r>
            <w:r w:rsidR="00346378" w:rsidRPr="0011534D">
              <w:rPr>
                <w:rFonts w:cstheme="minorHAnsi"/>
                <w:sz w:val="20"/>
                <w:szCs w:val="20"/>
              </w:rPr>
              <w:t xml:space="preserve">Use information to </w:t>
            </w:r>
            <w:r w:rsidR="00346378" w:rsidRPr="00C77A6D">
              <w:rPr>
                <w:rFonts w:cstheme="minorHAnsi"/>
                <w:sz w:val="20"/>
                <w:szCs w:val="20"/>
              </w:rPr>
              <w:t>describe</w:t>
            </w:r>
            <w:r w:rsidR="00346378" w:rsidRPr="0011534D">
              <w:rPr>
                <w:rFonts w:cstheme="minorHAnsi"/>
                <w:b/>
                <w:sz w:val="20"/>
                <w:szCs w:val="20"/>
              </w:rPr>
              <w:t xml:space="preserve"> </w:t>
            </w:r>
            <w:r w:rsidR="00346378" w:rsidRPr="0011534D">
              <w:rPr>
                <w:rFonts w:cstheme="minorHAnsi"/>
                <w:sz w:val="20"/>
                <w:szCs w:val="20"/>
              </w:rPr>
              <w:t>the past</w:t>
            </w:r>
          </w:p>
          <w:p w:rsidR="00346378" w:rsidRPr="0011534D" w:rsidRDefault="0011534D" w:rsidP="00346378">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Describe the differences between then and now</w:t>
            </w:r>
          </w:p>
          <w:p w:rsidR="00491AE2" w:rsidRPr="0011534D" w:rsidRDefault="0011534D" w:rsidP="00BC10DF">
            <w:pPr>
              <w:spacing w:before="40" w:after="40" w:line="264" w:lineRule="auto"/>
              <w:rPr>
                <w:rFonts w:cstheme="minorHAnsi"/>
                <w:sz w:val="20"/>
                <w:szCs w:val="20"/>
              </w:rPr>
            </w:pPr>
            <w:r>
              <w:rPr>
                <w:rFonts w:cstheme="minorHAnsi"/>
                <w:sz w:val="20"/>
                <w:szCs w:val="20"/>
              </w:rPr>
              <w:t>-</w:t>
            </w:r>
            <w:r w:rsidR="00346378" w:rsidRPr="0011534D">
              <w:rPr>
                <w:rFonts w:cstheme="minorHAnsi"/>
                <w:sz w:val="20"/>
                <w:szCs w:val="20"/>
              </w:rPr>
              <w:t xml:space="preserve">Describe changes </w:t>
            </w:r>
            <w:r w:rsidR="00B432D6" w:rsidRPr="0011534D">
              <w:rPr>
                <w:rFonts w:cstheme="minorHAnsi"/>
                <w:sz w:val="20"/>
                <w:szCs w:val="20"/>
              </w:rPr>
              <w:t>beyond</w:t>
            </w:r>
            <w:r w:rsidR="00346378" w:rsidRPr="0011534D">
              <w:rPr>
                <w:rFonts w:cstheme="minorHAnsi"/>
                <w:sz w:val="20"/>
                <w:szCs w:val="20"/>
              </w:rPr>
              <w:t xml:space="preserve"> living memory and aspects of change in national life</w:t>
            </w:r>
          </w:p>
        </w:tc>
      </w:tr>
      <w:tr w:rsidR="00B05902" w:rsidRPr="0011534D" w:rsidTr="001755FA">
        <w:tc>
          <w:tcPr>
            <w:tcW w:w="4652" w:type="dxa"/>
            <w:tcBorders>
              <w:bottom w:val="single" w:sz="4" w:space="0" w:color="auto"/>
            </w:tcBorders>
            <w:shd w:val="clear" w:color="auto" w:fill="E5B8B7" w:themeFill="accent2" w:themeFillTint="66"/>
          </w:tcPr>
          <w:p w:rsidR="00673693" w:rsidRPr="0011534D" w:rsidRDefault="00B05902" w:rsidP="00673693">
            <w:pPr>
              <w:rPr>
                <w:rFonts w:cstheme="minorHAnsi"/>
                <w:b/>
                <w:sz w:val="20"/>
                <w:szCs w:val="20"/>
                <w:u w:val="single"/>
              </w:rPr>
            </w:pPr>
            <w:r w:rsidRPr="0011534D">
              <w:rPr>
                <w:rFonts w:cstheme="minorHAnsi"/>
                <w:b/>
                <w:sz w:val="20"/>
                <w:szCs w:val="20"/>
                <w:u w:val="single"/>
              </w:rPr>
              <w:lastRenderedPageBreak/>
              <w:t>Art and design</w:t>
            </w:r>
            <w:r w:rsidR="00C87EDE" w:rsidRPr="0011534D">
              <w:rPr>
                <w:rFonts w:cstheme="minorHAnsi"/>
                <w:b/>
                <w:sz w:val="20"/>
                <w:szCs w:val="20"/>
                <w:u w:val="single"/>
              </w:rPr>
              <w:t xml:space="preserve"> </w:t>
            </w:r>
          </w:p>
          <w:p w:rsidR="00B432D6" w:rsidRPr="0011534D" w:rsidRDefault="00CD1473" w:rsidP="00673693">
            <w:pPr>
              <w:rPr>
                <w:rFonts w:cstheme="minorHAnsi"/>
                <w:b/>
                <w:sz w:val="20"/>
                <w:szCs w:val="20"/>
                <w:u w:val="single"/>
              </w:rPr>
            </w:pPr>
            <w:r w:rsidRPr="0011534D">
              <w:rPr>
                <w:rFonts w:cstheme="minorHAnsi"/>
                <w:b/>
                <w:sz w:val="20"/>
                <w:szCs w:val="20"/>
                <w:u w:val="single"/>
              </w:rPr>
              <w:t>Focus: Drawing</w:t>
            </w:r>
          </w:p>
          <w:p w:rsidR="00D27A8F" w:rsidRPr="0011534D" w:rsidRDefault="00D27A8F" w:rsidP="00673693">
            <w:pPr>
              <w:rPr>
                <w:rFonts w:cstheme="minorHAnsi"/>
                <w:b/>
                <w:sz w:val="20"/>
                <w:szCs w:val="20"/>
              </w:rPr>
            </w:pPr>
            <w:r w:rsidRPr="0011534D">
              <w:rPr>
                <w:rFonts w:cstheme="minorHAnsi"/>
                <w:b/>
                <w:sz w:val="20"/>
                <w:szCs w:val="20"/>
              </w:rPr>
              <w:t>Portal Artwork</w:t>
            </w:r>
          </w:p>
          <w:p w:rsidR="00B432D6" w:rsidRPr="0011534D" w:rsidRDefault="00B432D6" w:rsidP="00B432D6">
            <w:pPr>
              <w:rPr>
                <w:rFonts w:cstheme="minorHAnsi"/>
                <w:sz w:val="20"/>
                <w:szCs w:val="20"/>
              </w:rPr>
            </w:pPr>
          </w:p>
          <w:p w:rsidR="003739A2" w:rsidRPr="0011534D" w:rsidRDefault="003739A2" w:rsidP="00B432D6">
            <w:pPr>
              <w:rPr>
                <w:rFonts w:cstheme="minorHAnsi"/>
                <w:b/>
                <w:sz w:val="20"/>
                <w:szCs w:val="20"/>
              </w:rPr>
            </w:pPr>
            <w:r w:rsidRPr="0011534D">
              <w:rPr>
                <w:rFonts w:cstheme="minorHAnsi"/>
                <w:b/>
                <w:sz w:val="20"/>
                <w:szCs w:val="20"/>
              </w:rPr>
              <w:t>Drawing skills:</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Layer different media, e.g. crayons, pastels, felt tips, charcoal and ballpoint. </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Understand the basic use of a sketchbook and work out ideas for drawings. </w:t>
            </w:r>
          </w:p>
          <w:p w:rsidR="003739A2" w:rsidRPr="0011534D" w:rsidRDefault="00CD1473" w:rsidP="00B432D6">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 xml:space="preserve">Draw for a sustained period of time. </w:t>
            </w:r>
          </w:p>
          <w:p w:rsidR="003739A2" w:rsidRPr="0011534D" w:rsidRDefault="00CD1473" w:rsidP="003739A2">
            <w:pPr>
              <w:rPr>
                <w:rFonts w:eastAsia="Times New Roman" w:cstheme="minorHAnsi"/>
                <w:color w:val="000000" w:themeColor="text1"/>
                <w:sz w:val="20"/>
                <w:szCs w:val="20"/>
              </w:rPr>
            </w:pPr>
            <w:r w:rsidRPr="0011534D">
              <w:rPr>
                <w:rFonts w:eastAsia="Times New Roman" w:cstheme="minorHAnsi"/>
                <w:color w:val="000000" w:themeColor="text1"/>
                <w:sz w:val="20"/>
                <w:szCs w:val="20"/>
              </w:rPr>
              <w:t>-</w:t>
            </w:r>
            <w:r w:rsidR="003739A2" w:rsidRPr="0011534D">
              <w:rPr>
                <w:rFonts w:eastAsia="Times New Roman" w:cstheme="minorHAnsi"/>
                <w:color w:val="000000" w:themeColor="text1"/>
                <w:sz w:val="20"/>
                <w:szCs w:val="20"/>
              </w:rPr>
              <w:t>Experiment with the visual elements; line, shape, pattern and colour.</w:t>
            </w:r>
          </w:p>
          <w:p w:rsidR="00CD1473" w:rsidRPr="0011534D" w:rsidRDefault="00CD1473" w:rsidP="003739A2">
            <w:pPr>
              <w:rPr>
                <w:rFonts w:eastAsia="Times New Roman" w:cstheme="minorHAnsi"/>
                <w:color w:val="000000" w:themeColor="text1"/>
                <w:sz w:val="20"/>
                <w:szCs w:val="20"/>
              </w:rPr>
            </w:pPr>
          </w:p>
          <w:p w:rsidR="00CD1473" w:rsidRPr="0011534D" w:rsidRDefault="00CD1473" w:rsidP="00CD1473">
            <w:pPr>
              <w:rPr>
                <w:rFonts w:cstheme="minorHAnsi"/>
                <w:b/>
                <w:sz w:val="20"/>
                <w:szCs w:val="20"/>
              </w:rPr>
            </w:pPr>
            <w:r w:rsidRPr="0011534D">
              <w:rPr>
                <w:rFonts w:cstheme="minorHAnsi"/>
                <w:b/>
                <w:sz w:val="20"/>
                <w:szCs w:val="20"/>
              </w:rPr>
              <w:t xml:space="preserve">Painting skills: </w:t>
            </w:r>
          </w:p>
          <w:p w:rsidR="00CD1473" w:rsidRPr="0011534D" w:rsidRDefault="00CD1473" w:rsidP="00CD1473">
            <w:pPr>
              <w:rPr>
                <w:rFonts w:cstheme="minorHAnsi"/>
                <w:sz w:val="20"/>
                <w:szCs w:val="20"/>
              </w:rPr>
            </w:pPr>
            <w:r w:rsidRPr="0011534D">
              <w:rPr>
                <w:rFonts w:cstheme="minorHAnsi"/>
                <w:sz w:val="20"/>
                <w:szCs w:val="20"/>
              </w:rPr>
              <w:t xml:space="preserve">- Experiment with tools and techniques, </w:t>
            </w:r>
            <w:proofErr w:type="spellStart"/>
            <w:r w:rsidRPr="0011534D">
              <w:rPr>
                <w:rFonts w:cstheme="minorHAnsi"/>
                <w:sz w:val="20"/>
                <w:szCs w:val="20"/>
              </w:rPr>
              <w:t>inc.</w:t>
            </w:r>
            <w:proofErr w:type="spellEnd"/>
            <w:r w:rsidRPr="0011534D">
              <w:rPr>
                <w:rFonts w:cstheme="minorHAnsi"/>
                <w:sz w:val="20"/>
                <w:szCs w:val="20"/>
              </w:rPr>
              <w:t xml:space="preserve"> layering, mixing media, scraping through etc. </w:t>
            </w:r>
          </w:p>
          <w:p w:rsidR="00CD1473" w:rsidRDefault="00CD1473" w:rsidP="00CD1473">
            <w:pPr>
              <w:rPr>
                <w:rFonts w:cstheme="minorHAnsi"/>
                <w:sz w:val="20"/>
                <w:szCs w:val="20"/>
              </w:rPr>
            </w:pPr>
            <w:r w:rsidRPr="0011534D">
              <w:rPr>
                <w:rFonts w:cstheme="minorHAnsi"/>
                <w:sz w:val="20"/>
                <w:szCs w:val="20"/>
              </w:rPr>
              <w:t>-Work on a range of scales e.g. large brush on large paper etc.</w:t>
            </w:r>
          </w:p>
          <w:p w:rsidR="0011534D" w:rsidRPr="0011534D" w:rsidRDefault="0011534D" w:rsidP="0011534D">
            <w:pPr>
              <w:rPr>
                <w:rFonts w:cstheme="minorHAnsi"/>
                <w:sz w:val="20"/>
                <w:szCs w:val="20"/>
              </w:rPr>
            </w:pPr>
            <w:r>
              <w:rPr>
                <w:rFonts w:cstheme="minorHAnsi"/>
                <w:sz w:val="20"/>
                <w:szCs w:val="20"/>
              </w:rPr>
              <w:t>-C</w:t>
            </w:r>
            <w:r w:rsidRPr="0011534D">
              <w:rPr>
                <w:rFonts w:cstheme="minorHAnsi"/>
                <w:sz w:val="20"/>
                <w:szCs w:val="20"/>
              </w:rPr>
              <w:t>olour mixing, cutting, collage</w:t>
            </w:r>
          </w:p>
          <w:p w:rsidR="0011534D" w:rsidRDefault="0011534D" w:rsidP="0011534D">
            <w:pPr>
              <w:rPr>
                <w:rFonts w:cstheme="minorHAnsi"/>
                <w:sz w:val="20"/>
                <w:szCs w:val="20"/>
              </w:rPr>
            </w:pPr>
            <w:r>
              <w:rPr>
                <w:rFonts w:cstheme="minorHAnsi"/>
                <w:sz w:val="20"/>
                <w:szCs w:val="20"/>
              </w:rPr>
              <w:t>-</w:t>
            </w:r>
            <w:r w:rsidRPr="0011534D">
              <w:rPr>
                <w:rFonts w:cstheme="minorHAnsi"/>
                <w:sz w:val="20"/>
                <w:szCs w:val="20"/>
              </w:rPr>
              <w:t>To develop a wide range of art and design techniques in using colour, pattern, texture, line, shape, form and space.</w:t>
            </w:r>
          </w:p>
          <w:p w:rsidR="00E96DCB" w:rsidRDefault="00E96DCB" w:rsidP="0011534D">
            <w:pPr>
              <w:rPr>
                <w:rFonts w:cstheme="minorHAnsi"/>
                <w:sz w:val="20"/>
                <w:szCs w:val="20"/>
              </w:rPr>
            </w:pPr>
          </w:p>
          <w:p w:rsidR="003739A2" w:rsidRPr="00D12768" w:rsidRDefault="00E96DCB" w:rsidP="003739A2">
            <w:pPr>
              <w:rPr>
                <w:rFonts w:cstheme="minorHAnsi"/>
                <w:b/>
                <w:sz w:val="20"/>
                <w:szCs w:val="20"/>
              </w:rPr>
            </w:pPr>
            <w:r w:rsidRPr="00E96DCB">
              <w:rPr>
                <w:rFonts w:cstheme="minorHAnsi"/>
                <w:b/>
                <w:sz w:val="20"/>
                <w:szCs w:val="20"/>
              </w:rPr>
              <w:t>Artist Link:</w:t>
            </w:r>
            <w:r>
              <w:rPr>
                <w:rFonts w:cstheme="minorHAnsi"/>
                <w:b/>
                <w:sz w:val="20"/>
                <w:szCs w:val="20"/>
              </w:rPr>
              <w:t xml:space="preserve"> </w:t>
            </w:r>
            <w:r w:rsidR="004C4FF7">
              <w:rPr>
                <w:rFonts w:cstheme="minorHAnsi"/>
                <w:b/>
                <w:sz w:val="20"/>
                <w:szCs w:val="20"/>
              </w:rPr>
              <w:t>Kandinsky</w:t>
            </w:r>
          </w:p>
          <w:p w:rsidR="00B432D6" w:rsidRPr="0011534D" w:rsidRDefault="00B432D6" w:rsidP="00B432D6">
            <w:pPr>
              <w:rPr>
                <w:rFonts w:cstheme="minorHAnsi"/>
                <w:sz w:val="20"/>
                <w:szCs w:val="20"/>
              </w:rPr>
            </w:pPr>
          </w:p>
        </w:tc>
        <w:tc>
          <w:tcPr>
            <w:tcW w:w="4650" w:type="dxa"/>
            <w:tcBorders>
              <w:bottom w:val="single" w:sz="4" w:space="0" w:color="auto"/>
            </w:tcBorders>
            <w:shd w:val="clear" w:color="auto" w:fill="FFFF99"/>
          </w:tcPr>
          <w:p w:rsidR="00725E46" w:rsidRPr="0011534D" w:rsidRDefault="00B05902" w:rsidP="00725E46">
            <w:pPr>
              <w:rPr>
                <w:rFonts w:cstheme="minorHAnsi"/>
                <w:b/>
                <w:sz w:val="20"/>
                <w:szCs w:val="20"/>
                <w:u w:val="single"/>
              </w:rPr>
            </w:pPr>
            <w:r w:rsidRPr="0011534D">
              <w:rPr>
                <w:rFonts w:cstheme="minorHAnsi"/>
                <w:b/>
                <w:sz w:val="20"/>
                <w:szCs w:val="20"/>
                <w:u w:val="single"/>
              </w:rPr>
              <w:t>Design Technology</w:t>
            </w:r>
            <w:r w:rsidR="00C87EDE" w:rsidRPr="0011534D">
              <w:rPr>
                <w:rFonts w:cstheme="minorHAnsi"/>
                <w:b/>
                <w:sz w:val="20"/>
                <w:szCs w:val="20"/>
                <w:u w:val="single"/>
              </w:rPr>
              <w:t xml:space="preserve">  </w:t>
            </w:r>
          </w:p>
          <w:p w:rsidR="00673693" w:rsidRPr="0011534D" w:rsidRDefault="0011534D">
            <w:pPr>
              <w:rPr>
                <w:rFonts w:cstheme="minorHAnsi"/>
                <w:sz w:val="20"/>
                <w:szCs w:val="20"/>
              </w:rPr>
            </w:pPr>
            <w:r w:rsidRPr="0011534D">
              <w:rPr>
                <w:rFonts w:cstheme="minorHAnsi"/>
                <w:b/>
                <w:sz w:val="20"/>
                <w:szCs w:val="20"/>
              </w:rPr>
              <w:t xml:space="preserve">Focus: </w:t>
            </w:r>
            <w:r w:rsidR="00D27A8F" w:rsidRPr="0011534D">
              <w:rPr>
                <w:rFonts w:cstheme="minorHAnsi"/>
                <w:b/>
                <w:sz w:val="20"/>
                <w:szCs w:val="20"/>
              </w:rPr>
              <w:t>Structures</w:t>
            </w:r>
            <w:r w:rsidR="00D27A8F" w:rsidRPr="0011534D">
              <w:rPr>
                <w:rFonts w:cstheme="minorHAnsi"/>
                <w:sz w:val="20"/>
                <w:szCs w:val="20"/>
              </w:rPr>
              <w:t xml:space="preserve"> </w:t>
            </w:r>
            <w:r w:rsidR="00AD77D4">
              <w:rPr>
                <w:rFonts w:cstheme="minorHAnsi"/>
                <w:b/>
                <w:sz w:val="20"/>
                <w:szCs w:val="20"/>
              </w:rPr>
              <w:t>– D</w:t>
            </w:r>
            <w:r w:rsidR="00D27A8F" w:rsidRPr="0011534D">
              <w:rPr>
                <w:rFonts w:cstheme="minorHAnsi"/>
                <w:b/>
                <w:sz w:val="20"/>
                <w:szCs w:val="20"/>
              </w:rPr>
              <w:t>esigning &amp; making a Tudor house</w:t>
            </w:r>
          </w:p>
          <w:p w:rsidR="001D65C4" w:rsidRPr="0011534D" w:rsidRDefault="001D65C4" w:rsidP="001D65C4">
            <w:pPr>
              <w:rPr>
                <w:rFonts w:cstheme="minorHAnsi"/>
                <w:sz w:val="20"/>
                <w:szCs w:val="20"/>
              </w:rPr>
            </w:pPr>
            <w:r>
              <w:rPr>
                <w:rFonts w:cstheme="minorHAnsi"/>
                <w:sz w:val="20"/>
                <w:szCs w:val="20"/>
              </w:rPr>
              <w:t>-</w:t>
            </w:r>
            <w:r w:rsidRPr="0011534D">
              <w:rPr>
                <w:rFonts w:cstheme="minorHAnsi"/>
                <w:sz w:val="20"/>
                <w:szCs w:val="20"/>
              </w:rPr>
              <w:t xml:space="preserve">Exploring materials </w:t>
            </w:r>
          </w:p>
          <w:p w:rsidR="00D27A8F" w:rsidRPr="0011534D" w:rsidRDefault="0011534D" w:rsidP="0011534D">
            <w:pPr>
              <w:rPr>
                <w:rFonts w:cstheme="minorHAnsi"/>
                <w:sz w:val="20"/>
                <w:szCs w:val="20"/>
              </w:rPr>
            </w:pPr>
            <w:r>
              <w:rPr>
                <w:rFonts w:cstheme="minorHAnsi"/>
                <w:sz w:val="20"/>
                <w:szCs w:val="20"/>
              </w:rPr>
              <w:t>-</w:t>
            </w:r>
            <w:r w:rsidR="00D27A8F" w:rsidRPr="0011534D">
              <w:rPr>
                <w:rFonts w:cstheme="minorHAnsi"/>
                <w:sz w:val="20"/>
                <w:szCs w:val="20"/>
              </w:rPr>
              <w:t>Build structures exploring how they can be made stronger, stiffer and more stable.</w:t>
            </w:r>
          </w:p>
          <w:p w:rsidR="00421FB7" w:rsidRDefault="0011534D" w:rsidP="0011534D">
            <w:pPr>
              <w:rPr>
                <w:rFonts w:cstheme="minorHAnsi"/>
                <w:sz w:val="20"/>
                <w:szCs w:val="20"/>
              </w:rPr>
            </w:pPr>
            <w:r>
              <w:rPr>
                <w:rFonts w:cstheme="minorHAnsi"/>
                <w:sz w:val="20"/>
                <w:szCs w:val="20"/>
              </w:rPr>
              <w:t>-</w:t>
            </w:r>
            <w:r w:rsidR="00421FB7" w:rsidRPr="0011534D">
              <w:rPr>
                <w:rFonts w:cstheme="minorHAnsi"/>
                <w:sz w:val="20"/>
                <w:szCs w:val="20"/>
              </w:rPr>
              <w:t xml:space="preserve">Exploring cutting and joining techniques </w:t>
            </w:r>
          </w:p>
          <w:p w:rsidR="00111C22" w:rsidRDefault="00111C22" w:rsidP="0011534D">
            <w:pPr>
              <w:rPr>
                <w:rFonts w:cstheme="minorHAnsi"/>
                <w:sz w:val="20"/>
                <w:szCs w:val="20"/>
              </w:rPr>
            </w:pPr>
            <w:r>
              <w:rPr>
                <w:rFonts w:cstheme="minorHAnsi"/>
                <w:sz w:val="20"/>
                <w:szCs w:val="20"/>
              </w:rPr>
              <w:t>-Measure, mark, cut and shape materials</w:t>
            </w:r>
          </w:p>
          <w:p w:rsidR="00B2663F" w:rsidRPr="0011534D" w:rsidRDefault="00B2663F" w:rsidP="0011534D">
            <w:pPr>
              <w:rPr>
                <w:rFonts w:cstheme="minorHAnsi"/>
                <w:sz w:val="20"/>
                <w:szCs w:val="20"/>
              </w:rPr>
            </w:pPr>
            <w:r>
              <w:rPr>
                <w:rFonts w:cstheme="minorHAnsi"/>
                <w:sz w:val="20"/>
                <w:szCs w:val="20"/>
              </w:rPr>
              <w:t>-Choose suitable materials and explain choices</w:t>
            </w:r>
          </w:p>
          <w:p w:rsidR="00421FB7" w:rsidRPr="0011534D" w:rsidRDefault="0011534D" w:rsidP="0011534D">
            <w:pPr>
              <w:rPr>
                <w:rFonts w:cstheme="minorHAnsi"/>
                <w:sz w:val="20"/>
                <w:szCs w:val="20"/>
              </w:rPr>
            </w:pPr>
            <w:r>
              <w:rPr>
                <w:rFonts w:cstheme="minorHAnsi"/>
                <w:sz w:val="20"/>
                <w:szCs w:val="20"/>
              </w:rPr>
              <w:t>-</w:t>
            </w:r>
            <w:r w:rsidR="00421FB7" w:rsidRPr="0011534D">
              <w:rPr>
                <w:rFonts w:cstheme="minorHAnsi"/>
                <w:sz w:val="20"/>
                <w:szCs w:val="20"/>
              </w:rPr>
              <w:t xml:space="preserve">Evaluating the final piece </w:t>
            </w:r>
          </w:p>
          <w:p w:rsidR="00B05902" w:rsidRPr="0011534D" w:rsidRDefault="00B05902" w:rsidP="00C87EDE">
            <w:pPr>
              <w:rPr>
                <w:rFonts w:cstheme="minorHAnsi"/>
                <w:sz w:val="20"/>
                <w:szCs w:val="20"/>
              </w:rPr>
            </w:pPr>
          </w:p>
          <w:p w:rsidR="003739A2" w:rsidRPr="0011534D" w:rsidRDefault="003739A2" w:rsidP="00C87EDE">
            <w:pPr>
              <w:rPr>
                <w:rFonts w:cstheme="minorHAnsi"/>
                <w:sz w:val="20"/>
                <w:szCs w:val="20"/>
              </w:rPr>
            </w:pPr>
          </w:p>
          <w:p w:rsidR="00491AE2" w:rsidRDefault="00491AE2"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Default="00BC10DF" w:rsidP="00C87EDE">
            <w:pPr>
              <w:rPr>
                <w:rFonts w:cstheme="minorHAnsi"/>
                <w:sz w:val="20"/>
                <w:szCs w:val="20"/>
              </w:rPr>
            </w:pPr>
          </w:p>
          <w:p w:rsidR="00BC10DF" w:rsidRPr="0011534D" w:rsidRDefault="00BC10DF" w:rsidP="00C87EDE">
            <w:pPr>
              <w:rPr>
                <w:rFonts w:cstheme="minorHAnsi"/>
                <w:sz w:val="20"/>
                <w:szCs w:val="20"/>
              </w:rPr>
            </w:pPr>
          </w:p>
        </w:tc>
        <w:tc>
          <w:tcPr>
            <w:tcW w:w="4646" w:type="dxa"/>
            <w:tcBorders>
              <w:bottom w:val="single" w:sz="4" w:space="0" w:color="auto"/>
            </w:tcBorders>
            <w:shd w:val="clear" w:color="auto" w:fill="FF99FF"/>
          </w:tcPr>
          <w:p w:rsidR="00B05902" w:rsidRPr="0011534D" w:rsidRDefault="00B05902">
            <w:pPr>
              <w:rPr>
                <w:rFonts w:cstheme="minorHAnsi"/>
                <w:b/>
                <w:sz w:val="20"/>
                <w:szCs w:val="20"/>
                <w:u w:val="single"/>
              </w:rPr>
            </w:pPr>
            <w:r w:rsidRPr="0011534D">
              <w:rPr>
                <w:rFonts w:cstheme="minorHAnsi"/>
                <w:b/>
                <w:sz w:val="20"/>
                <w:szCs w:val="20"/>
                <w:u w:val="single"/>
              </w:rPr>
              <w:t>Computing</w:t>
            </w:r>
          </w:p>
          <w:p w:rsidR="004873C5" w:rsidRPr="0011534D" w:rsidRDefault="004873C5" w:rsidP="004873C5">
            <w:pPr>
              <w:rPr>
                <w:rFonts w:cstheme="minorHAnsi"/>
                <w:b/>
                <w:sz w:val="20"/>
                <w:szCs w:val="20"/>
              </w:rPr>
            </w:pPr>
            <w:r w:rsidRPr="0011534D">
              <w:rPr>
                <w:rFonts w:cstheme="minorHAnsi"/>
                <w:b/>
                <w:sz w:val="20"/>
                <w:szCs w:val="20"/>
              </w:rPr>
              <w:t>E-safety</w:t>
            </w:r>
          </w:p>
          <w:p w:rsidR="004873C5"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4873C5" w:rsidRPr="0011534D">
              <w:rPr>
                <w:rFonts w:asciiTheme="minorHAnsi" w:hAnsiTheme="minorHAnsi" w:cstheme="minorHAnsi"/>
                <w:sz w:val="20"/>
                <w:szCs w:val="20"/>
              </w:rPr>
              <w:t>Know that some websites contain advertisements (often embedded) and learn how to ignore them.</w:t>
            </w:r>
          </w:p>
          <w:p w:rsidR="002C1B93"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FC14E7" w:rsidRPr="0011534D">
              <w:rPr>
                <w:rFonts w:asciiTheme="minorHAnsi" w:hAnsiTheme="minorHAnsi" w:cstheme="minorHAnsi"/>
                <w:sz w:val="20"/>
                <w:szCs w:val="20"/>
              </w:rPr>
              <w:t>To k</w:t>
            </w:r>
            <w:r w:rsidR="004873C5" w:rsidRPr="0011534D">
              <w:rPr>
                <w:rFonts w:asciiTheme="minorHAnsi" w:hAnsiTheme="minorHAnsi" w:cstheme="minorHAnsi"/>
                <w:sz w:val="20"/>
                <w:szCs w:val="20"/>
              </w:rPr>
              <w:t xml:space="preserve">now what to do if they find something inappropriate </w:t>
            </w:r>
            <w:r w:rsidRPr="0011534D">
              <w:rPr>
                <w:rFonts w:asciiTheme="minorHAnsi" w:hAnsiTheme="minorHAnsi" w:cstheme="minorHAnsi"/>
                <w:sz w:val="20"/>
                <w:szCs w:val="20"/>
              </w:rPr>
              <w:t>online</w:t>
            </w:r>
            <w:r w:rsidR="003F4E0C" w:rsidRPr="0011534D">
              <w:rPr>
                <w:rFonts w:asciiTheme="minorHAnsi" w:hAnsiTheme="minorHAnsi" w:cstheme="minorHAnsi"/>
                <w:sz w:val="20"/>
                <w:szCs w:val="20"/>
              </w:rPr>
              <w:t xml:space="preserve"> </w:t>
            </w:r>
          </w:p>
          <w:p w:rsidR="002C1B93" w:rsidRPr="0011534D" w:rsidRDefault="002C1B93" w:rsidP="002C1B93">
            <w:pPr>
              <w:pStyle w:val="NoSpacing"/>
              <w:spacing w:after="60"/>
              <w:rPr>
                <w:rFonts w:asciiTheme="minorHAnsi" w:hAnsiTheme="minorHAnsi" w:cstheme="minorHAnsi"/>
                <w:sz w:val="20"/>
                <w:szCs w:val="20"/>
              </w:rPr>
            </w:pPr>
            <w:r w:rsidRPr="0011534D">
              <w:rPr>
                <w:rFonts w:asciiTheme="minorHAnsi" w:hAnsiTheme="minorHAnsi" w:cstheme="minorHAnsi"/>
                <w:sz w:val="20"/>
                <w:szCs w:val="20"/>
              </w:rPr>
              <w:t>-</w:t>
            </w:r>
            <w:r w:rsidR="00FC14E7" w:rsidRPr="0011534D">
              <w:rPr>
                <w:rFonts w:asciiTheme="minorHAnsi" w:hAnsiTheme="minorHAnsi" w:cstheme="minorHAnsi"/>
                <w:sz w:val="20"/>
                <w:szCs w:val="20"/>
              </w:rPr>
              <w:t>D</w:t>
            </w:r>
            <w:r w:rsidR="004873C5" w:rsidRPr="0011534D">
              <w:rPr>
                <w:rFonts w:asciiTheme="minorHAnsi" w:hAnsiTheme="minorHAnsi" w:cstheme="minorHAnsi"/>
                <w:sz w:val="20"/>
                <w:szCs w:val="20"/>
              </w:rPr>
              <w:t>iscuss, understand and abide by the school’s e-Safety SMART Rules</w:t>
            </w:r>
          </w:p>
          <w:p w:rsidR="00620FBF" w:rsidRPr="0011534D" w:rsidRDefault="00421FB7" w:rsidP="00620FBF">
            <w:pPr>
              <w:rPr>
                <w:rFonts w:cstheme="minorHAnsi"/>
                <w:b/>
                <w:sz w:val="20"/>
                <w:szCs w:val="20"/>
              </w:rPr>
            </w:pPr>
            <w:r w:rsidRPr="0011534D">
              <w:rPr>
                <w:rFonts w:cstheme="minorHAnsi"/>
                <w:b/>
                <w:sz w:val="20"/>
                <w:szCs w:val="20"/>
              </w:rPr>
              <w:t>Programming</w:t>
            </w:r>
            <w:r w:rsidR="0011534D">
              <w:rPr>
                <w:rFonts w:cstheme="minorHAnsi"/>
                <w:b/>
                <w:sz w:val="20"/>
                <w:szCs w:val="20"/>
              </w:rPr>
              <w:t>:</w:t>
            </w:r>
            <w:r w:rsidRPr="0011534D">
              <w:rPr>
                <w:rFonts w:cstheme="minorHAnsi"/>
                <w:b/>
                <w:sz w:val="20"/>
                <w:szCs w:val="20"/>
              </w:rPr>
              <w:t xml:space="preserve"> </w:t>
            </w:r>
          </w:p>
          <w:p w:rsidR="00FC14E7"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ESPRESSO CODING 2.0</w:t>
            </w:r>
            <w:r w:rsidR="00421FB7" w:rsidRPr="001755FA">
              <w:rPr>
                <w:rFonts w:cstheme="minorHAnsi"/>
                <w:sz w:val="20"/>
                <w:szCs w:val="20"/>
              </w:rPr>
              <w:t xml:space="preserve"> – exploring </w:t>
            </w:r>
            <w:r w:rsidR="00620FBF" w:rsidRPr="001755FA">
              <w:rPr>
                <w:rFonts w:cstheme="minorHAnsi"/>
                <w:sz w:val="20"/>
                <w:szCs w:val="20"/>
              </w:rPr>
              <w:t>Different sorts of inputs</w:t>
            </w:r>
          </w:p>
          <w:p w:rsidR="00E0641D" w:rsidRPr="001755FA" w:rsidRDefault="001755FA" w:rsidP="001755FA">
            <w:pPr>
              <w:rPr>
                <w:rFonts w:cstheme="minorHAnsi"/>
                <w:sz w:val="20"/>
                <w:szCs w:val="20"/>
              </w:rPr>
            </w:pPr>
            <w:r>
              <w:rPr>
                <w:rFonts w:cstheme="minorHAnsi"/>
                <w:sz w:val="20"/>
                <w:szCs w:val="20"/>
              </w:rPr>
              <w:t>-</w:t>
            </w:r>
            <w:r w:rsidR="00E0641D" w:rsidRPr="001755FA">
              <w:rPr>
                <w:rFonts w:cstheme="minorHAnsi"/>
                <w:sz w:val="20"/>
                <w:szCs w:val="20"/>
              </w:rPr>
              <w:t xml:space="preserve">Creating media and music </w:t>
            </w:r>
          </w:p>
          <w:p w:rsidR="005837D2" w:rsidRPr="001755FA" w:rsidRDefault="001755FA" w:rsidP="001755FA">
            <w:pPr>
              <w:rPr>
                <w:rFonts w:cstheme="minorHAnsi"/>
                <w:sz w:val="20"/>
                <w:szCs w:val="20"/>
              </w:rPr>
            </w:pPr>
            <w:r>
              <w:rPr>
                <w:rFonts w:cstheme="minorHAnsi"/>
                <w:sz w:val="20"/>
                <w:szCs w:val="20"/>
              </w:rPr>
              <w:t>-</w:t>
            </w:r>
            <w:r w:rsidR="00E0641D" w:rsidRPr="001755FA">
              <w:rPr>
                <w:rFonts w:cstheme="minorHAnsi"/>
                <w:sz w:val="20"/>
                <w:szCs w:val="20"/>
              </w:rPr>
              <w:t xml:space="preserve">Using online programmes to make digital music </w:t>
            </w:r>
          </w:p>
          <w:p w:rsidR="00B432D6" w:rsidRPr="0011534D" w:rsidRDefault="00B432D6" w:rsidP="00B432D6">
            <w:pPr>
              <w:rPr>
                <w:rFonts w:cstheme="minorHAnsi"/>
                <w:b/>
                <w:sz w:val="20"/>
                <w:szCs w:val="20"/>
              </w:rPr>
            </w:pPr>
            <w:r w:rsidRPr="0011534D">
              <w:rPr>
                <w:rFonts w:cstheme="minorHAnsi"/>
                <w:b/>
                <w:sz w:val="20"/>
                <w:szCs w:val="20"/>
              </w:rPr>
              <w:t>Making Music</w:t>
            </w:r>
            <w:r w:rsidR="0011534D">
              <w:rPr>
                <w:rFonts w:cstheme="minorHAnsi"/>
                <w:b/>
                <w:sz w:val="20"/>
                <w:szCs w:val="20"/>
              </w:rPr>
              <w:t>:</w:t>
            </w:r>
          </w:p>
          <w:p w:rsidR="00E0641D" w:rsidRPr="001755FA" w:rsidRDefault="001755FA" w:rsidP="001755FA">
            <w:pPr>
              <w:rPr>
                <w:rFonts w:cstheme="minorHAnsi"/>
                <w:sz w:val="20"/>
                <w:szCs w:val="20"/>
              </w:rPr>
            </w:pP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say how music can make us feel</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identify that there are patterns in music</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describe how music can be used in different ways</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show how music is made from a series of notes</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create music for a purpose</w:t>
            </w:r>
            <w:r w:rsidR="005837D2" w:rsidRPr="001755FA">
              <w:rPr>
                <w:rFonts w:eastAsia="Times New Roman" w:cstheme="minorHAnsi"/>
                <w:color w:val="000000"/>
                <w:sz w:val="20"/>
                <w:szCs w:val="20"/>
                <w:lang w:eastAsia="en-GB"/>
              </w:rPr>
              <w:br/>
            </w:r>
            <w:r>
              <w:rPr>
                <w:rFonts w:eastAsia="Times New Roman" w:cstheme="minorHAnsi"/>
                <w:color w:val="000000"/>
                <w:sz w:val="20"/>
                <w:szCs w:val="20"/>
                <w:lang w:eastAsia="en-GB"/>
              </w:rPr>
              <w:t>-</w:t>
            </w:r>
            <w:r w:rsidR="005837D2" w:rsidRPr="001755FA">
              <w:rPr>
                <w:rFonts w:eastAsia="Times New Roman" w:cstheme="minorHAnsi"/>
                <w:color w:val="000000"/>
                <w:sz w:val="20"/>
                <w:szCs w:val="20"/>
                <w:lang w:eastAsia="en-GB"/>
              </w:rPr>
              <w:t>To review and refine our computer work</w:t>
            </w:r>
          </w:p>
          <w:p w:rsidR="00620FBF" w:rsidRPr="0011534D" w:rsidRDefault="00620FBF" w:rsidP="00620FBF">
            <w:pPr>
              <w:rPr>
                <w:rFonts w:cstheme="minorHAnsi"/>
                <w:b/>
                <w:sz w:val="20"/>
                <w:szCs w:val="20"/>
              </w:rPr>
            </w:pPr>
            <w:r w:rsidRPr="0011534D">
              <w:rPr>
                <w:rFonts w:cstheme="minorHAnsi"/>
                <w:b/>
                <w:sz w:val="20"/>
                <w:szCs w:val="20"/>
              </w:rPr>
              <w:t>Keyboard Skills</w:t>
            </w:r>
            <w:r w:rsidR="0011534D">
              <w:rPr>
                <w:rFonts w:cstheme="minorHAnsi"/>
                <w:b/>
                <w:sz w:val="20"/>
                <w:szCs w:val="20"/>
              </w:rPr>
              <w:t>:</w:t>
            </w:r>
          </w:p>
          <w:p w:rsidR="00620FBF"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Being able to login</w:t>
            </w:r>
          </w:p>
          <w:p w:rsidR="00620FBF" w:rsidRPr="001755FA" w:rsidRDefault="001755FA" w:rsidP="001755FA">
            <w:pPr>
              <w:rPr>
                <w:rFonts w:cstheme="minorHAnsi"/>
                <w:sz w:val="20"/>
                <w:szCs w:val="20"/>
              </w:rPr>
            </w:pPr>
            <w:r>
              <w:rPr>
                <w:rFonts w:cstheme="minorHAnsi"/>
                <w:sz w:val="20"/>
                <w:szCs w:val="20"/>
              </w:rPr>
              <w:t>-</w:t>
            </w:r>
            <w:r w:rsidR="00620FBF" w:rsidRPr="001755FA">
              <w:rPr>
                <w:rFonts w:cstheme="minorHAnsi"/>
                <w:sz w:val="20"/>
                <w:szCs w:val="20"/>
              </w:rPr>
              <w:t>Opening and saving a document</w:t>
            </w:r>
          </w:p>
          <w:p w:rsidR="005837D2" w:rsidRPr="0011534D" w:rsidRDefault="001755FA" w:rsidP="005837D2">
            <w:pPr>
              <w:rPr>
                <w:rFonts w:cstheme="minorHAnsi"/>
                <w:sz w:val="20"/>
                <w:szCs w:val="20"/>
              </w:rPr>
            </w:pPr>
            <w:r>
              <w:rPr>
                <w:rFonts w:cstheme="minorHAnsi"/>
                <w:sz w:val="20"/>
                <w:szCs w:val="20"/>
              </w:rPr>
              <w:t>-</w:t>
            </w:r>
            <w:r w:rsidR="005837D2" w:rsidRPr="001755FA">
              <w:rPr>
                <w:rFonts w:cstheme="minorHAnsi"/>
                <w:sz w:val="20"/>
                <w:szCs w:val="20"/>
              </w:rPr>
              <w:t>Typing into a document</w:t>
            </w:r>
          </w:p>
        </w:tc>
      </w:tr>
      <w:tr w:rsidR="00B05902" w:rsidRPr="0011534D" w:rsidTr="001755FA">
        <w:tc>
          <w:tcPr>
            <w:tcW w:w="4652" w:type="dxa"/>
            <w:tcBorders>
              <w:bottom w:val="single" w:sz="4" w:space="0" w:color="auto"/>
            </w:tcBorders>
            <w:shd w:val="clear" w:color="auto" w:fill="99FF99"/>
          </w:tcPr>
          <w:p w:rsidR="00421FB7" w:rsidRPr="00E11546" w:rsidRDefault="00421FB7" w:rsidP="00421FB7">
            <w:pPr>
              <w:rPr>
                <w:rFonts w:cstheme="minorHAnsi"/>
                <w:b/>
                <w:sz w:val="20"/>
                <w:szCs w:val="20"/>
                <w:u w:val="single"/>
              </w:rPr>
            </w:pPr>
            <w:r w:rsidRPr="00E11546">
              <w:rPr>
                <w:rFonts w:cstheme="minorHAnsi"/>
                <w:b/>
                <w:sz w:val="20"/>
                <w:szCs w:val="20"/>
                <w:u w:val="single"/>
              </w:rPr>
              <w:lastRenderedPageBreak/>
              <w:t>PSHE</w:t>
            </w:r>
          </w:p>
          <w:p w:rsidR="00BC10DF" w:rsidRPr="00E11546" w:rsidRDefault="00BC10DF" w:rsidP="00BC10DF">
            <w:pPr>
              <w:rPr>
                <w:rFonts w:cstheme="minorHAnsi"/>
                <w:b/>
                <w:sz w:val="20"/>
                <w:szCs w:val="20"/>
              </w:rPr>
            </w:pPr>
            <w:r w:rsidRPr="00E11546">
              <w:rPr>
                <w:rFonts w:cstheme="minorHAnsi"/>
                <w:b/>
                <w:sz w:val="20"/>
                <w:szCs w:val="20"/>
              </w:rPr>
              <w:t>Healthy me</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what their body needs to stay healthy </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Know what relaxed means</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why healthy snacks are good for their bodies </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Know which foods given their bodies energy</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that it is important to use medicines safely </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what makes them feel relaxed/stressed </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how medicines work in their bodies </w:t>
            </w:r>
          </w:p>
          <w:p w:rsidR="00BC10DF" w:rsidRPr="00E11546" w:rsidRDefault="00BC10DF" w:rsidP="00BC10DF">
            <w:pPr>
              <w:pStyle w:val="ListParagraph"/>
              <w:numPr>
                <w:ilvl w:val="0"/>
                <w:numId w:val="49"/>
              </w:numPr>
              <w:rPr>
                <w:rFonts w:cstheme="minorHAnsi"/>
                <w:sz w:val="20"/>
                <w:szCs w:val="20"/>
              </w:rPr>
            </w:pPr>
            <w:r w:rsidRPr="00E11546">
              <w:rPr>
                <w:rFonts w:cstheme="minorHAnsi"/>
                <w:sz w:val="20"/>
                <w:szCs w:val="20"/>
              </w:rPr>
              <w:t xml:space="preserve">Know how to make some healthy snacks </w:t>
            </w:r>
          </w:p>
          <w:p w:rsidR="00BC10DF" w:rsidRPr="00E11546" w:rsidRDefault="00BC10DF" w:rsidP="00BC10DF">
            <w:pPr>
              <w:rPr>
                <w:rFonts w:cstheme="minorHAnsi"/>
                <w:b/>
                <w:sz w:val="20"/>
                <w:szCs w:val="20"/>
              </w:rPr>
            </w:pPr>
            <w:r w:rsidRPr="00E11546">
              <w:rPr>
                <w:rFonts w:cstheme="minorHAnsi"/>
                <w:b/>
                <w:sz w:val="20"/>
                <w:szCs w:val="20"/>
              </w:rPr>
              <w:t xml:space="preserve">Relationships: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Know that there are lots of forms of physical contact within a family</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 xml:space="preserve">Know how to stay stop if someone is hurting them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 xml:space="preserve">Know there are good secrets and worry secrets and why it is important to share worry secrets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Know what trust is</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 xml:space="preserve">Know that everyone’s family is different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 xml:space="preserve">Know that families function well when there is trust, respect, care, love and co-operation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 xml:space="preserve">Know some reasons why friends have conflicts </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Know that friendships have ups and downs and sometimes change with time</w:t>
            </w:r>
          </w:p>
          <w:p w:rsidR="00BC10DF" w:rsidRPr="00E11546" w:rsidRDefault="00BC10DF" w:rsidP="00BC10DF">
            <w:pPr>
              <w:pStyle w:val="ListParagraph"/>
              <w:numPr>
                <w:ilvl w:val="0"/>
                <w:numId w:val="50"/>
              </w:numPr>
              <w:rPr>
                <w:rFonts w:cstheme="minorHAnsi"/>
                <w:sz w:val="20"/>
                <w:szCs w:val="20"/>
              </w:rPr>
            </w:pPr>
            <w:r w:rsidRPr="00E11546">
              <w:rPr>
                <w:rFonts w:cstheme="minorHAnsi"/>
                <w:sz w:val="20"/>
                <w:szCs w:val="20"/>
              </w:rPr>
              <w:t>Know how to use the Mending Friendships or Solve it together problem-solving methods</w:t>
            </w:r>
          </w:p>
          <w:p w:rsidR="00BC10DF" w:rsidRPr="00E11546" w:rsidRDefault="00BC10DF" w:rsidP="005639E8">
            <w:pPr>
              <w:pStyle w:val="ListParagraph"/>
              <w:numPr>
                <w:ilvl w:val="0"/>
                <w:numId w:val="47"/>
              </w:numPr>
              <w:rPr>
                <w:rFonts w:cstheme="minorHAnsi"/>
                <w:sz w:val="20"/>
                <w:szCs w:val="20"/>
              </w:rPr>
            </w:pPr>
          </w:p>
          <w:p w:rsidR="005639E8" w:rsidRPr="00E11546" w:rsidRDefault="005639E8" w:rsidP="005639E8">
            <w:pPr>
              <w:rPr>
                <w:rFonts w:cstheme="minorHAnsi"/>
                <w:b/>
                <w:sz w:val="20"/>
                <w:szCs w:val="20"/>
              </w:rPr>
            </w:pPr>
            <w:r w:rsidRPr="00E11546">
              <w:rPr>
                <w:rFonts w:cstheme="minorHAnsi"/>
                <w:b/>
                <w:sz w:val="20"/>
                <w:szCs w:val="20"/>
              </w:rPr>
              <w:t xml:space="preserve">Dreams and Goals: </w:t>
            </w:r>
          </w:p>
          <w:p w:rsidR="005639E8" w:rsidRPr="00E11546" w:rsidRDefault="005639E8" w:rsidP="005639E8">
            <w:pPr>
              <w:pStyle w:val="ListParagraph"/>
              <w:numPr>
                <w:ilvl w:val="0"/>
                <w:numId w:val="48"/>
              </w:numPr>
              <w:rPr>
                <w:rFonts w:cstheme="minorHAnsi"/>
                <w:sz w:val="20"/>
                <w:szCs w:val="20"/>
              </w:rPr>
            </w:pPr>
            <w:r w:rsidRPr="00E11546">
              <w:rPr>
                <w:rFonts w:cstheme="minorHAnsi"/>
                <w:sz w:val="20"/>
                <w:szCs w:val="20"/>
              </w:rPr>
              <w:lastRenderedPageBreak/>
              <w:t xml:space="preserve">Know how to choose a realistic goal and think about how to achieve it </w:t>
            </w:r>
          </w:p>
          <w:p w:rsidR="005639E8" w:rsidRPr="00E11546" w:rsidRDefault="005639E8" w:rsidP="005639E8">
            <w:pPr>
              <w:pStyle w:val="ListParagraph"/>
              <w:numPr>
                <w:ilvl w:val="0"/>
                <w:numId w:val="48"/>
              </w:numPr>
              <w:rPr>
                <w:rFonts w:cstheme="minorHAnsi"/>
                <w:sz w:val="20"/>
                <w:szCs w:val="20"/>
              </w:rPr>
            </w:pPr>
            <w:r w:rsidRPr="00E11546">
              <w:rPr>
                <w:rFonts w:cstheme="minorHAnsi"/>
                <w:sz w:val="20"/>
                <w:szCs w:val="20"/>
              </w:rPr>
              <w:t xml:space="preserve">Know that it is important to persevere. </w:t>
            </w:r>
          </w:p>
          <w:p w:rsidR="005639E8" w:rsidRPr="00E11546" w:rsidRDefault="005639E8" w:rsidP="005639E8">
            <w:pPr>
              <w:pStyle w:val="ListParagraph"/>
              <w:numPr>
                <w:ilvl w:val="0"/>
                <w:numId w:val="48"/>
              </w:numPr>
              <w:rPr>
                <w:rFonts w:cstheme="minorHAnsi"/>
                <w:sz w:val="20"/>
                <w:szCs w:val="20"/>
              </w:rPr>
            </w:pPr>
            <w:r w:rsidRPr="00E11546">
              <w:rPr>
                <w:rFonts w:cstheme="minorHAnsi"/>
                <w:sz w:val="20"/>
                <w:szCs w:val="20"/>
              </w:rPr>
              <w:t xml:space="preserve">Know what good group-working looks like, linking within own class and school rules </w:t>
            </w:r>
          </w:p>
          <w:p w:rsidR="005639E8" w:rsidRPr="00E11546" w:rsidRDefault="005639E8" w:rsidP="005639E8">
            <w:pPr>
              <w:pStyle w:val="ListParagraph"/>
              <w:numPr>
                <w:ilvl w:val="0"/>
                <w:numId w:val="48"/>
              </w:numPr>
              <w:rPr>
                <w:rFonts w:cstheme="minorHAnsi"/>
                <w:sz w:val="20"/>
                <w:szCs w:val="20"/>
              </w:rPr>
            </w:pPr>
            <w:r w:rsidRPr="00E11546">
              <w:rPr>
                <w:rFonts w:cstheme="minorHAnsi"/>
                <w:sz w:val="20"/>
                <w:szCs w:val="20"/>
              </w:rPr>
              <w:t>Know how to share success with other people</w:t>
            </w:r>
          </w:p>
          <w:p w:rsidR="00B432D6" w:rsidRPr="00E11546" w:rsidRDefault="00B432D6" w:rsidP="00B432D6">
            <w:pPr>
              <w:rPr>
                <w:rFonts w:cstheme="minorHAnsi"/>
                <w:b/>
                <w:sz w:val="20"/>
                <w:szCs w:val="20"/>
              </w:rPr>
            </w:pPr>
          </w:p>
        </w:tc>
        <w:tc>
          <w:tcPr>
            <w:tcW w:w="4650" w:type="dxa"/>
            <w:tcBorders>
              <w:bottom w:val="single" w:sz="4" w:space="0" w:color="auto"/>
            </w:tcBorders>
            <w:shd w:val="clear" w:color="auto" w:fill="FFFF00"/>
          </w:tcPr>
          <w:p w:rsidR="00A83E34" w:rsidRPr="0011534D" w:rsidRDefault="00B05902">
            <w:pPr>
              <w:rPr>
                <w:rFonts w:cstheme="minorHAnsi"/>
                <w:b/>
                <w:sz w:val="20"/>
                <w:szCs w:val="20"/>
                <w:u w:val="single"/>
              </w:rPr>
            </w:pPr>
            <w:r w:rsidRPr="0011534D">
              <w:rPr>
                <w:rFonts w:cstheme="minorHAnsi"/>
                <w:b/>
                <w:sz w:val="20"/>
                <w:szCs w:val="20"/>
                <w:u w:val="single"/>
              </w:rPr>
              <w:lastRenderedPageBreak/>
              <w:t>Religious Education</w:t>
            </w:r>
            <w:r w:rsidR="00C87EDE" w:rsidRPr="0011534D">
              <w:rPr>
                <w:rFonts w:cstheme="minorHAnsi"/>
                <w:b/>
                <w:sz w:val="20"/>
                <w:szCs w:val="20"/>
                <w:u w:val="single"/>
              </w:rPr>
              <w:t xml:space="preserve">  </w:t>
            </w:r>
          </w:p>
          <w:p w:rsidR="00BF7CFA" w:rsidRPr="00E11546" w:rsidRDefault="00E0641D" w:rsidP="00E0641D">
            <w:pPr>
              <w:autoSpaceDE w:val="0"/>
              <w:autoSpaceDN w:val="0"/>
              <w:adjustRightInd w:val="0"/>
              <w:rPr>
                <w:rFonts w:cstheme="minorHAnsi"/>
                <w:b/>
                <w:sz w:val="20"/>
                <w:szCs w:val="20"/>
              </w:rPr>
            </w:pPr>
            <w:r w:rsidRPr="00E11546">
              <w:rPr>
                <w:rFonts w:cstheme="minorHAnsi"/>
                <w:b/>
                <w:sz w:val="20"/>
                <w:szCs w:val="20"/>
              </w:rPr>
              <w:t xml:space="preserve">Islam: Prayer at home </w:t>
            </w:r>
          </w:p>
          <w:p w:rsidR="00E0641D" w:rsidRPr="00E11546" w:rsidRDefault="00E0641D" w:rsidP="00E0641D">
            <w:pPr>
              <w:autoSpaceDE w:val="0"/>
              <w:autoSpaceDN w:val="0"/>
              <w:adjustRightInd w:val="0"/>
              <w:rPr>
                <w:rFonts w:cstheme="minorHAnsi"/>
                <w:sz w:val="20"/>
                <w:szCs w:val="20"/>
              </w:rPr>
            </w:pPr>
            <w:r w:rsidRPr="00E11546">
              <w:rPr>
                <w:rFonts w:cstheme="minorHAnsi"/>
                <w:sz w:val="20"/>
                <w:szCs w:val="20"/>
              </w:rPr>
              <w:t xml:space="preserve">Does praying at regular intervals help a Muslim in his/her everyday life? </w:t>
            </w:r>
          </w:p>
          <w:p w:rsidR="00E0641D" w:rsidRPr="00E11546" w:rsidRDefault="00E0641D" w:rsidP="00E0641D">
            <w:pPr>
              <w:pStyle w:val="ListParagraph"/>
              <w:numPr>
                <w:ilvl w:val="0"/>
                <w:numId w:val="36"/>
              </w:numPr>
              <w:autoSpaceDE w:val="0"/>
              <w:autoSpaceDN w:val="0"/>
              <w:adjustRightInd w:val="0"/>
              <w:rPr>
                <w:rFonts w:cstheme="minorHAnsi"/>
                <w:sz w:val="20"/>
                <w:szCs w:val="20"/>
              </w:rPr>
            </w:pPr>
            <w:r w:rsidRPr="00E11546">
              <w:rPr>
                <w:rFonts w:cstheme="minorHAnsi"/>
                <w:sz w:val="20"/>
                <w:szCs w:val="20"/>
              </w:rPr>
              <w:t>Practises and ways of Life</w:t>
            </w:r>
          </w:p>
          <w:p w:rsidR="00E0641D" w:rsidRPr="00E11546" w:rsidRDefault="00E0641D" w:rsidP="00E0641D">
            <w:pPr>
              <w:pStyle w:val="ListParagraph"/>
              <w:numPr>
                <w:ilvl w:val="0"/>
                <w:numId w:val="36"/>
              </w:numPr>
              <w:autoSpaceDE w:val="0"/>
              <w:autoSpaceDN w:val="0"/>
              <w:adjustRightInd w:val="0"/>
              <w:rPr>
                <w:rFonts w:cstheme="minorHAnsi"/>
                <w:sz w:val="20"/>
                <w:szCs w:val="20"/>
              </w:rPr>
            </w:pPr>
            <w:r w:rsidRPr="00E11546">
              <w:rPr>
                <w:rFonts w:cstheme="minorHAnsi"/>
                <w:sz w:val="20"/>
                <w:szCs w:val="20"/>
              </w:rPr>
              <w:t xml:space="preserve">Values and commitments </w:t>
            </w:r>
          </w:p>
          <w:p w:rsidR="000567BD" w:rsidRPr="00E11546" w:rsidRDefault="000567BD" w:rsidP="000567BD">
            <w:pPr>
              <w:autoSpaceDE w:val="0"/>
              <w:autoSpaceDN w:val="0"/>
              <w:adjustRightInd w:val="0"/>
              <w:rPr>
                <w:rFonts w:cstheme="minorHAnsi"/>
                <w:sz w:val="20"/>
                <w:szCs w:val="20"/>
              </w:rPr>
            </w:pPr>
          </w:p>
          <w:p w:rsidR="000567BD" w:rsidRPr="00E11546" w:rsidRDefault="000567BD" w:rsidP="000567BD">
            <w:pPr>
              <w:autoSpaceDE w:val="0"/>
              <w:autoSpaceDN w:val="0"/>
              <w:adjustRightInd w:val="0"/>
              <w:rPr>
                <w:rFonts w:cstheme="minorHAnsi"/>
                <w:b/>
                <w:sz w:val="20"/>
                <w:szCs w:val="20"/>
              </w:rPr>
            </w:pPr>
            <w:r w:rsidRPr="00E11546">
              <w:rPr>
                <w:rFonts w:cstheme="minorHAnsi"/>
                <w:b/>
                <w:sz w:val="20"/>
                <w:szCs w:val="20"/>
              </w:rPr>
              <w:t>Christianity: Easter Resurrection</w:t>
            </w:r>
          </w:p>
          <w:p w:rsidR="000567BD" w:rsidRPr="00E11546" w:rsidRDefault="000567BD" w:rsidP="000567BD">
            <w:pPr>
              <w:autoSpaceDE w:val="0"/>
              <w:autoSpaceDN w:val="0"/>
              <w:adjustRightInd w:val="0"/>
              <w:rPr>
                <w:rFonts w:cstheme="minorHAnsi"/>
                <w:sz w:val="20"/>
                <w:szCs w:val="20"/>
              </w:rPr>
            </w:pPr>
            <w:r w:rsidRPr="00E11546">
              <w:rPr>
                <w:rFonts w:cstheme="minorHAnsi"/>
                <w:sz w:val="20"/>
                <w:szCs w:val="20"/>
              </w:rPr>
              <w:t xml:space="preserve">How important to Christians that Jesus came back to life after his crucifixion? </w:t>
            </w:r>
          </w:p>
          <w:p w:rsidR="000567BD" w:rsidRPr="0011534D" w:rsidRDefault="000567BD" w:rsidP="000567BD">
            <w:pPr>
              <w:autoSpaceDE w:val="0"/>
              <w:autoSpaceDN w:val="0"/>
              <w:adjustRightInd w:val="0"/>
              <w:rPr>
                <w:rFonts w:cstheme="minorHAnsi"/>
                <w:sz w:val="20"/>
                <w:szCs w:val="20"/>
              </w:rPr>
            </w:pPr>
          </w:p>
          <w:p w:rsidR="000567BD" w:rsidRPr="0011534D" w:rsidRDefault="000567BD" w:rsidP="000567BD">
            <w:pPr>
              <w:autoSpaceDE w:val="0"/>
              <w:autoSpaceDN w:val="0"/>
              <w:adjustRightInd w:val="0"/>
              <w:rPr>
                <w:rFonts w:cstheme="minorHAnsi"/>
                <w:sz w:val="20"/>
                <w:szCs w:val="20"/>
              </w:rPr>
            </w:pPr>
          </w:p>
          <w:p w:rsidR="000567BD" w:rsidRPr="0011534D" w:rsidRDefault="000567BD" w:rsidP="000567BD">
            <w:pPr>
              <w:autoSpaceDE w:val="0"/>
              <w:autoSpaceDN w:val="0"/>
              <w:adjustRightInd w:val="0"/>
              <w:rPr>
                <w:rFonts w:cstheme="minorHAnsi"/>
                <w:sz w:val="20"/>
                <w:szCs w:val="20"/>
              </w:rPr>
            </w:pPr>
          </w:p>
        </w:tc>
        <w:tc>
          <w:tcPr>
            <w:tcW w:w="4646" w:type="dxa"/>
            <w:shd w:val="clear" w:color="auto" w:fill="FF9933"/>
          </w:tcPr>
          <w:p w:rsidR="00E0641D" w:rsidRPr="00E11546" w:rsidRDefault="00B05902" w:rsidP="00E0641D">
            <w:pPr>
              <w:rPr>
                <w:rFonts w:cstheme="minorHAnsi"/>
                <w:b/>
                <w:sz w:val="20"/>
                <w:szCs w:val="20"/>
                <w:u w:val="single"/>
              </w:rPr>
            </w:pPr>
            <w:r w:rsidRPr="00E11546">
              <w:rPr>
                <w:rFonts w:cstheme="minorHAnsi"/>
                <w:b/>
                <w:sz w:val="20"/>
                <w:szCs w:val="20"/>
                <w:u w:val="single"/>
              </w:rPr>
              <w:t>Music</w:t>
            </w:r>
            <w:r w:rsidR="00E0641D" w:rsidRPr="00E11546">
              <w:rPr>
                <w:rFonts w:cstheme="minorHAnsi"/>
                <w:b/>
                <w:sz w:val="20"/>
                <w:szCs w:val="20"/>
                <w:u w:val="single"/>
              </w:rPr>
              <w:t xml:space="preserve"> </w:t>
            </w:r>
          </w:p>
          <w:p w:rsidR="00197B42" w:rsidRPr="00E11546" w:rsidRDefault="00197B42" w:rsidP="00E0641D">
            <w:pPr>
              <w:rPr>
                <w:rFonts w:cstheme="minorHAnsi"/>
                <w:b/>
                <w:sz w:val="20"/>
                <w:szCs w:val="20"/>
                <w:u w:val="single"/>
              </w:rPr>
            </w:pPr>
            <w:r w:rsidRPr="00E11546">
              <w:rPr>
                <w:rFonts w:cstheme="minorHAnsi"/>
                <w:b/>
                <w:sz w:val="20"/>
                <w:szCs w:val="20"/>
                <w:u w:val="single"/>
              </w:rPr>
              <w:t>Theme: Great Fire of London</w:t>
            </w:r>
          </w:p>
          <w:p w:rsidR="00197B42" w:rsidRPr="00E11546" w:rsidRDefault="00197B42" w:rsidP="00E0641D">
            <w:pPr>
              <w:rPr>
                <w:rFonts w:cstheme="minorHAnsi"/>
                <w:sz w:val="20"/>
                <w:szCs w:val="20"/>
              </w:rPr>
            </w:pPr>
            <w:r w:rsidRPr="00E11546">
              <w:rPr>
                <w:rFonts w:cstheme="minorHAnsi"/>
                <w:sz w:val="20"/>
                <w:szCs w:val="20"/>
              </w:rPr>
              <w:t>-Understand how musical instruments create moods and effects</w:t>
            </w:r>
          </w:p>
          <w:p w:rsidR="00197B42" w:rsidRPr="00E11546" w:rsidRDefault="002456C7" w:rsidP="00E0641D">
            <w:pPr>
              <w:rPr>
                <w:rFonts w:cstheme="minorHAnsi"/>
                <w:sz w:val="20"/>
                <w:szCs w:val="20"/>
              </w:rPr>
            </w:pPr>
            <w:r w:rsidRPr="00E11546">
              <w:rPr>
                <w:rFonts w:cstheme="minorHAnsi"/>
                <w:sz w:val="20"/>
                <w:szCs w:val="20"/>
              </w:rPr>
              <w:t>-Identify and recognise repeated patterns and follow a wider range of musical instructions</w:t>
            </w:r>
          </w:p>
          <w:p w:rsidR="002456C7" w:rsidRPr="00E11546" w:rsidRDefault="002456C7" w:rsidP="00E0641D">
            <w:pPr>
              <w:rPr>
                <w:rFonts w:cstheme="minorHAnsi"/>
                <w:sz w:val="20"/>
                <w:szCs w:val="20"/>
              </w:rPr>
            </w:pPr>
            <w:r w:rsidRPr="00E11546">
              <w:rPr>
                <w:rFonts w:cstheme="minorHAnsi"/>
                <w:sz w:val="20"/>
                <w:szCs w:val="20"/>
              </w:rPr>
              <w:t>-To create and choose sounds for a specific effect, keeping a steady pulse</w:t>
            </w:r>
          </w:p>
          <w:p w:rsidR="00DD5662" w:rsidRPr="00E11546" w:rsidRDefault="00DD5662" w:rsidP="00E0641D">
            <w:pPr>
              <w:rPr>
                <w:rFonts w:cstheme="minorHAnsi"/>
                <w:sz w:val="20"/>
                <w:szCs w:val="20"/>
              </w:rPr>
            </w:pPr>
            <w:r w:rsidRPr="00E11546">
              <w:rPr>
                <w:rFonts w:cstheme="minorHAnsi"/>
                <w:sz w:val="20"/>
                <w:szCs w:val="20"/>
              </w:rPr>
              <w:t>-Confidently represent sounds with a range of symbols, shapes or marks</w:t>
            </w:r>
          </w:p>
          <w:p w:rsidR="00E0641D" w:rsidRPr="00E11546" w:rsidRDefault="00DD5662" w:rsidP="00DD5662">
            <w:pPr>
              <w:rPr>
                <w:rFonts w:cstheme="minorHAnsi"/>
                <w:sz w:val="20"/>
                <w:szCs w:val="20"/>
              </w:rPr>
            </w:pPr>
            <w:r w:rsidRPr="00E11546">
              <w:rPr>
                <w:rFonts w:cstheme="minorHAnsi"/>
                <w:sz w:val="20"/>
                <w:szCs w:val="20"/>
              </w:rPr>
              <w:t>-</w:t>
            </w:r>
            <w:r w:rsidR="00E0641D" w:rsidRPr="00E11546">
              <w:rPr>
                <w:rFonts w:cstheme="minorHAnsi"/>
                <w:sz w:val="20"/>
                <w:szCs w:val="20"/>
              </w:rPr>
              <w:t>Creat</w:t>
            </w:r>
            <w:r w:rsidRPr="00E11546">
              <w:rPr>
                <w:rFonts w:cstheme="minorHAnsi"/>
                <w:sz w:val="20"/>
                <w:szCs w:val="20"/>
              </w:rPr>
              <w:t xml:space="preserve">e </w:t>
            </w:r>
            <w:r w:rsidR="00E0641D" w:rsidRPr="00E11546">
              <w:rPr>
                <w:rFonts w:cstheme="minorHAnsi"/>
                <w:sz w:val="20"/>
                <w:szCs w:val="20"/>
              </w:rPr>
              <w:t xml:space="preserve">digital music </w:t>
            </w:r>
            <w:r w:rsidRPr="00E11546">
              <w:rPr>
                <w:rFonts w:cstheme="minorHAnsi"/>
                <w:sz w:val="20"/>
                <w:szCs w:val="20"/>
              </w:rPr>
              <w:t>(Garage Band &amp; Chrome Music Lab)</w:t>
            </w:r>
          </w:p>
          <w:p w:rsidR="00E0641D" w:rsidRPr="00DD5662" w:rsidRDefault="00DD5662" w:rsidP="00DD5662">
            <w:pPr>
              <w:rPr>
                <w:rFonts w:cstheme="minorHAnsi"/>
                <w:b/>
                <w:sz w:val="20"/>
                <w:szCs w:val="20"/>
              </w:rPr>
            </w:pPr>
            <w:r w:rsidRPr="00E11546">
              <w:rPr>
                <w:rFonts w:cstheme="minorHAnsi"/>
                <w:sz w:val="20"/>
                <w:szCs w:val="20"/>
              </w:rPr>
              <w:t>-Review and edit music</w:t>
            </w:r>
          </w:p>
        </w:tc>
      </w:tr>
      <w:tr w:rsidR="00B05902" w:rsidRPr="0011534D" w:rsidTr="001755FA">
        <w:tc>
          <w:tcPr>
            <w:tcW w:w="4652" w:type="dxa"/>
            <w:shd w:val="clear" w:color="auto" w:fill="B2A1C7" w:themeFill="accent4" w:themeFillTint="99"/>
          </w:tcPr>
          <w:p w:rsidR="00B05902" w:rsidRPr="00E11546" w:rsidRDefault="00B05902">
            <w:pPr>
              <w:rPr>
                <w:rFonts w:cstheme="minorHAnsi"/>
                <w:b/>
                <w:sz w:val="20"/>
                <w:szCs w:val="20"/>
                <w:u w:val="single"/>
              </w:rPr>
            </w:pPr>
            <w:r w:rsidRPr="00E11546">
              <w:rPr>
                <w:rFonts w:cstheme="minorHAnsi"/>
                <w:b/>
                <w:sz w:val="20"/>
                <w:szCs w:val="20"/>
                <w:u w:val="single"/>
              </w:rPr>
              <w:lastRenderedPageBreak/>
              <w:t>Physical Education</w:t>
            </w:r>
          </w:p>
          <w:p w:rsidR="00E11546" w:rsidRPr="00E11546" w:rsidRDefault="00E11546" w:rsidP="00E11546">
            <w:pPr>
              <w:rPr>
                <w:ins w:id="0" w:author="Guest User" w:date="2023-07-19T09:16:00Z"/>
                <w:rFonts w:cstheme="minorHAnsi"/>
                <w:sz w:val="20"/>
                <w:szCs w:val="20"/>
              </w:rPr>
            </w:pPr>
            <w:r w:rsidRPr="00E11546">
              <w:rPr>
                <w:rFonts w:cstheme="minorHAnsi"/>
                <w:b/>
                <w:bCs/>
                <w:sz w:val="20"/>
                <w:szCs w:val="20"/>
              </w:rPr>
              <w:t>Exploring – dance</w:t>
            </w:r>
          </w:p>
          <w:p w:rsidR="00E11546" w:rsidRPr="00E11546" w:rsidRDefault="00E11546" w:rsidP="00E11546">
            <w:pPr>
              <w:rPr>
                <w:rFonts w:cstheme="minorHAnsi"/>
                <w:sz w:val="20"/>
                <w:szCs w:val="20"/>
              </w:rPr>
            </w:pPr>
            <w:r w:rsidRPr="00E11546">
              <w:rPr>
                <w:rFonts w:cstheme="minorHAnsi"/>
                <w:sz w:val="20"/>
                <w:szCs w:val="20"/>
                <w:rPrChange w:id="1" w:author="Guest User" w:date="2023-07-19T09:18:00Z">
                  <w:rPr>
                    <w:rFonts w:ascii="Arial" w:hAnsi="Arial" w:cs="Arial"/>
                    <w:b/>
                    <w:bCs/>
                    <w:sz w:val="20"/>
                    <w:szCs w:val="20"/>
                  </w:rPr>
                </w:rPrChange>
              </w:rPr>
              <w:t>Re</w:t>
            </w:r>
            <w:r w:rsidRPr="00E11546">
              <w:rPr>
                <w:rFonts w:cstheme="minorHAnsi"/>
                <w:sz w:val="20"/>
                <w:szCs w:val="20"/>
                <w:rPrChange w:id="2" w:author="Guest User" w:date="2023-07-19T09:17:00Z">
                  <w:rPr>
                    <w:rFonts w:ascii="Arial" w:hAnsi="Arial" w:cs="Arial"/>
                    <w:b/>
                    <w:bCs/>
                    <w:sz w:val="20"/>
                    <w:szCs w:val="20"/>
                  </w:rPr>
                </w:rPrChange>
              </w:rPr>
              <w:t>sponding to stimuli</w:t>
            </w:r>
          </w:p>
          <w:p w:rsidR="00E11546" w:rsidRPr="00E11546" w:rsidRDefault="00E11546" w:rsidP="00E11546">
            <w:pPr>
              <w:rPr>
                <w:rFonts w:cstheme="minorHAnsi"/>
                <w:sz w:val="20"/>
                <w:szCs w:val="20"/>
              </w:rPr>
            </w:pPr>
            <w:r w:rsidRPr="00E11546">
              <w:rPr>
                <w:rFonts w:cstheme="minorHAnsi"/>
                <w:sz w:val="20"/>
                <w:szCs w:val="20"/>
                <w:rPrChange w:id="3" w:author="Guest User" w:date="2023-07-19T09:18:00Z">
                  <w:rPr>
                    <w:rFonts w:ascii="Arial" w:hAnsi="Arial" w:cs="Arial"/>
                    <w:b/>
                    <w:bCs/>
                    <w:sz w:val="20"/>
                    <w:szCs w:val="20"/>
                  </w:rPr>
                </w:rPrChange>
              </w:rPr>
              <w:t xml:space="preserve">Developing our motif with expression and emotion </w:t>
            </w:r>
          </w:p>
          <w:p w:rsidR="00E11546" w:rsidRPr="00E11546" w:rsidRDefault="00E11546" w:rsidP="00E11546">
            <w:pPr>
              <w:rPr>
                <w:rFonts w:cstheme="minorHAnsi"/>
                <w:sz w:val="20"/>
                <w:szCs w:val="20"/>
              </w:rPr>
            </w:pPr>
            <w:r w:rsidRPr="00E11546">
              <w:rPr>
                <w:rFonts w:cstheme="minorHAnsi"/>
                <w:sz w:val="20"/>
                <w:szCs w:val="20"/>
              </w:rPr>
              <w:t>Extending our motifs</w:t>
            </w:r>
          </w:p>
          <w:p w:rsidR="00E11546" w:rsidRPr="00E11546" w:rsidRDefault="00E11546" w:rsidP="00E11546">
            <w:pPr>
              <w:rPr>
                <w:rFonts w:cstheme="minorHAnsi"/>
                <w:sz w:val="20"/>
                <w:szCs w:val="20"/>
              </w:rPr>
            </w:pPr>
            <w:r w:rsidRPr="00E11546">
              <w:rPr>
                <w:rFonts w:cstheme="minorHAnsi"/>
                <w:sz w:val="20"/>
                <w:szCs w:val="20"/>
              </w:rPr>
              <w:t xml:space="preserve">Sequences, relationships and performance </w:t>
            </w:r>
          </w:p>
          <w:p w:rsidR="00E11546" w:rsidRPr="00E11546" w:rsidRDefault="00E11546" w:rsidP="00E11546">
            <w:pPr>
              <w:rPr>
                <w:rFonts w:cstheme="minorHAnsi"/>
                <w:b/>
                <w:bCs/>
                <w:sz w:val="20"/>
                <w:szCs w:val="20"/>
              </w:rPr>
            </w:pPr>
          </w:p>
          <w:p w:rsidR="00E11546" w:rsidRPr="00E11546" w:rsidRDefault="00E11546" w:rsidP="00E11546">
            <w:pPr>
              <w:rPr>
                <w:rFonts w:cstheme="minorHAnsi"/>
                <w:b/>
                <w:bCs/>
                <w:sz w:val="20"/>
                <w:szCs w:val="20"/>
              </w:rPr>
            </w:pPr>
          </w:p>
          <w:p w:rsidR="00E11546" w:rsidRPr="00E11546" w:rsidRDefault="00E11546" w:rsidP="00E11546">
            <w:pPr>
              <w:rPr>
                <w:rFonts w:cstheme="minorHAnsi"/>
                <w:b/>
                <w:bCs/>
                <w:sz w:val="20"/>
                <w:szCs w:val="20"/>
              </w:rPr>
            </w:pPr>
            <w:r w:rsidRPr="00E11546">
              <w:rPr>
                <w:rFonts w:cstheme="minorHAnsi"/>
                <w:b/>
                <w:bCs/>
                <w:sz w:val="20"/>
                <w:szCs w:val="20"/>
              </w:rPr>
              <w:t>Linking- gymnastics</w:t>
            </w:r>
          </w:p>
          <w:p w:rsidR="00E11546" w:rsidRPr="00E11546" w:rsidRDefault="00E11546" w:rsidP="00E11546">
            <w:pPr>
              <w:rPr>
                <w:rFonts w:cstheme="minorHAnsi"/>
                <w:sz w:val="20"/>
                <w:szCs w:val="20"/>
              </w:rPr>
            </w:pPr>
            <w:r w:rsidRPr="00E11546">
              <w:rPr>
                <w:rFonts w:cstheme="minorHAnsi"/>
                <w:sz w:val="20"/>
                <w:szCs w:val="20"/>
              </w:rPr>
              <w:t>Developing linking</w:t>
            </w:r>
          </w:p>
          <w:p w:rsidR="00E11546" w:rsidRPr="00E11546" w:rsidRDefault="00E11546" w:rsidP="00E11546">
            <w:pPr>
              <w:rPr>
                <w:rFonts w:cstheme="minorHAnsi"/>
                <w:sz w:val="20"/>
                <w:szCs w:val="20"/>
              </w:rPr>
            </w:pPr>
            <w:r w:rsidRPr="00E11546">
              <w:rPr>
                <w:rFonts w:cstheme="minorHAnsi"/>
                <w:sz w:val="20"/>
                <w:szCs w:val="20"/>
              </w:rPr>
              <w:t>Linking on apparatus</w:t>
            </w:r>
          </w:p>
          <w:p w:rsidR="00E11546" w:rsidRPr="00E11546" w:rsidRDefault="00E11546" w:rsidP="00E11546">
            <w:pPr>
              <w:rPr>
                <w:rFonts w:cstheme="minorHAnsi"/>
                <w:sz w:val="20"/>
                <w:szCs w:val="20"/>
              </w:rPr>
            </w:pPr>
            <w:r w:rsidRPr="00E11546">
              <w:rPr>
                <w:rFonts w:cstheme="minorHAnsi"/>
                <w:sz w:val="20"/>
                <w:szCs w:val="20"/>
              </w:rPr>
              <w:t>Jump, roll, balance sequences/on apparatus</w:t>
            </w:r>
          </w:p>
          <w:p w:rsidR="00E11546" w:rsidRPr="00E11546" w:rsidRDefault="00E11546" w:rsidP="00E11546">
            <w:pPr>
              <w:rPr>
                <w:rFonts w:cstheme="minorHAnsi"/>
                <w:sz w:val="20"/>
                <w:szCs w:val="20"/>
              </w:rPr>
            </w:pPr>
            <w:r w:rsidRPr="00E11546">
              <w:rPr>
                <w:rFonts w:cstheme="minorHAnsi"/>
                <w:sz w:val="20"/>
                <w:szCs w:val="20"/>
              </w:rPr>
              <w:t>Creation of sequences</w:t>
            </w:r>
          </w:p>
          <w:p w:rsidR="00E11546" w:rsidRPr="00E11546" w:rsidRDefault="00E11546" w:rsidP="00E11546">
            <w:pPr>
              <w:rPr>
                <w:rFonts w:cstheme="minorHAnsi"/>
                <w:sz w:val="20"/>
                <w:szCs w:val="20"/>
              </w:rPr>
            </w:pPr>
            <w:r w:rsidRPr="00E11546">
              <w:rPr>
                <w:rFonts w:cstheme="minorHAnsi"/>
                <w:sz w:val="20"/>
                <w:szCs w:val="20"/>
              </w:rPr>
              <w:t xml:space="preserve">Completion of sequences and performance </w:t>
            </w:r>
          </w:p>
          <w:p w:rsidR="00F82DE8" w:rsidRPr="00E11546" w:rsidRDefault="00F82DE8" w:rsidP="00040123">
            <w:pPr>
              <w:pStyle w:val="ListParagraph"/>
              <w:ind w:left="765"/>
              <w:rPr>
                <w:rFonts w:cstheme="minorHAnsi"/>
                <w:sz w:val="20"/>
                <w:szCs w:val="20"/>
              </w:rPr>
            </w:pPr>
          </w:p>
          <w:p w:rsidR="00E11546" w:rsidRPr="00E11546" w:rsidRDefault="00E11546" w:rsidP="00E11546">
            <w:pPr>
              <w:rPr>
                <w:rFonts w:cstheme="minorHAnsi"/>
                <w:sz w:val="20"/>
                <w:szCs w:val="20"/>
              </w:rPr>
            </w:pPr>
          </w:p>
          <w:p w:rsidR="00E11546" w:rsidRPr="00E11546" w:rsidRDefault="00E11546" w:rsidP="00E11546">
            <w:pPr>
              <w:rPr>
                <w:rFonts w:cstheme="minorHAnsi"/>
                <w:sz w:val="20"/>
                <w:szCs w:val="20"/>
              </w:rPr>
            </w:pPr>
            <w:r w:rsidRPr="00E11546">
              <w:rPr>
                <w:rFonts w:cstheme="minorHAnsi"/>
                <w:b/>
                <w:bCs/>
                <w:sz w:val="20"/>
                <w:szCs w:val="20"/>
              </w:rPr>
              <w:t>Games for Understanding</w:t>
            </w:r>
          </w:p>
          <w:p w:rsidR="00E11546" w:rsidRPr="00E11546" w:rsidRDefault="00E11546" w:rsidP="00E11546">
            <w:pPr>
              <w:spacing w:line="259" w:lineRule="auto"/>
              <w:rPr>
                <w:rFonts w:cstheme="minorHAnsi"/>
              </w:rPr>
            </w:pPr>
            <w:r w:rsidRPr="00E11546">
              <w:rPr>
                <w:rFonts w:cstheme="minorHAnsi"/>
                <w:sz w:val="20"/>
                <w:szCs w:val="20"/>
              </w:rPr>
              <w:t xml:space="preserve">Attacking/defending as a team </w:t>
            </w:r>
          </w:p>
          <w:p w:rsidR="00E11546" w:rsidRPr="00E11546" w:rsidRDefault="00E11546" w:rsidP="00E11546">
            <w:pPr>
              <w:spacing w:line="259" w:lineRule="auto"/>
              <w:rPr>
                <w:rFonts w:cstheme="minorHAnsi"/>
                <w:sz w:val="20"/>
                <w:szCs w:val="20"/>
              </w:rPr>
            </w:pPr>
            <w:r w:rsidRPr="00E11546">
              <w:rPr>
                <w:rFonts w:cstheme="minorHAnsi"/>
                <w:sz w:val="20"/>
                <w:szCs w:val="20"/>
              </w:rPr>
              <w:t xml:space="preserve">Understanding the transition between defence and attack </w:t>
            </w:r>
          </w:p>
          <w:p w:rsidR="00E11546" w:rsidRPr="00E11546" w:rsidRDefault="00E11546" w:rsidP="00E11546">
            <w:pPr>
              <w:spacing w:line="259" w:lineRule="auto"/>
              <w:rPr>
                <w:rFonts w:cstheme="minorHAnsi"/>
                <w:sz w:val="20"/>
                <w:szCs w:val="20"/>
              </w:rPr>
            </w:pPr>
            <w:r w:rsidRPr="00E11546">
              <w:rPr>
                <w:rFonts w:cstheme="minorHAnsi"/>
                <w:sz w:val="20"/>
                <w:szCs w:val="20"/>
              </w:rPr>
              <w:t>Create and apply attacking/defensive tactics</w:t>
            </w:r>
          </w:p>
          <w:p w:rsidR="00E11546" w:rsidRPr="00E11546" w:rsidRDefault="00E11546" w:rsidP="00E11546">
            <w:pPr>
              <w:rPr>
                <w:rFonts w:cstheme="minorHAnsi"/>
              </w:rPr>
            </w:pPr>
          </w:p>
          <w:p w:rsidR="00E11546" w:rsidRPr="00E11546" w:rsidRDefault="00E11546" w:rsidP="00E11546">
            <w:pPr>
              <w:rPr>
                <w:rFonts w:cstheme="minorHAnsi"/>
                <w:b/>
                <w:bCs/>
                <w:sz w:val="20"/>
                <w:szCs w:val="20"/>
              </w:rPr>
            </w:pPr>
            <w:r w:rsidRPr="00E11546">
              <w:rPr>
                <w:rFonts w:cstheme="minorHAnsi"/>
                <w:b/>
                <w:bCs/>
                <w:sz w:val="20"/>
                <w:szCs w:val="20"/>
              </w:rPr>
              <w:t xml:space="preserve">Team Building </w:t>
            </w:r>
          </w:p>
          <w:p w:rsidR="00E11546" w:rsidRPr="00E11546" w:rsidRDefault="00E11546" w:rsidP="00E11546">
            <w:pPr>
              <w:rPr>
                <w:rFonts w:cstheme="minorHAnsi"/>
                <w:sz w:val="20"/>
                <w:szCs w:val="20"/>
              </w:rPr>
            </w:pPr>
            <w:r w:rsidRPr="00E11546">
              <w:rPr>
                <w:rFonts w:cstheme="minorHAnsi"/>
                <w:sz w:val="20"/>
                <w:szCs w:val="20"/>
              </w:rPr>
              <w:t>Introducing teamwork</w:t>
            </w:r>
          </w:p>
          <w:p w:rsidR="00E11546" w:rsidRPr="00E11546" w:rsidRDefault="00E11546" w:rsidP="00E11546">
            <w:pPr>
              <w:rPr>
                <w:rFonts w:cstheme="minorHAnsi"/>
                <w:sz w:val="20"/>
                <w:szCs w:val="20"/>
              </w:rPr>
            </w:pPr>
            <w:r w:rsidRPr="00E11546">
              <w:rPr>
                <w:rFonts w:cstheme="minorHAnsi"/>
                <w:sz w:val="20"/>
                <w:szCs w:val="20"/>
              </w:rPr>
              <w:t>Develop teamwork</w:t>
            </w:r>
          </w:p>
          <w:p w:rsidR="00E11546" w:rsidRPr="00E11546" w:rsidRDefault="00E11546" w:rsidP="00E11546">
            <w:pPr>
              <w:rPr>
                <w:rFonts w:cstheme="minorHAnsi"/>
                <w:sz w:val="20"/>
                <w:szCs w:val="20"/>
              </w:rPr>
            </w:pPr>
            <w:r w:rsidRPr="00E11546">
              <w:rPr>
                <w:rFonts w:cstheme="minorHAnsi"/>
                <w:sz w:val="20"/>
                <w:szCs w:val="20"/>
              </w:rPr>
              <w:lastRenderedPageBreak/>
              <w:t xml:space="preserve">Building trust and developing communication </w:t>
            </w:r>
          </w:p>
          <w:p w:rsidR="00E11546" w:rsidRPr="00E11546" w:rsidRDefault="00E11546" w:rsidP="00E11546">
            <w:pPr>
              <w:rPr>
                <w:rFonts w:cstheme="minorHAnsi"/>
                <w:sz w:val="20"/>
                <w:szCs w:val="20"/>
              </w:rPr>
            </w:pPr>
            <w:r w:rsidRPr="00E11546">
              <w:rPr>
                <w:rFonts w:cstheme="minorHAnsi"/>
                <w:sz w:val="20"/>
                <w:szCs w:val="20"/>
              </w:rPr>
              <w:t>Cooperation and communication</w:t>
            </w:r>
          </w:p>
          <w:p w:rsidR="00E11546" w:rsidRPr="00E11546" w:rsidRDefault="00E11546" w:rsidP="00E11546">
            <w:pPr>
              <w:rPr>
                <w:rFonts w:cstheme="minorHAnsi"/>
                <w:sz w:val="20"/>
                <w:szCs w:val="20"/>
              </w:rPr>
            </w:pPr>
            <w:r w:rsidRPr="00E11546">
              <w:rPr>
                <w:rFonts w:cstheme="minorHAnsi"/>
                <w:sz w:val="20"/>
                <w:szCs w:val="20"/>
              </w:rPr>
              <w:t xml:space="preserve">Explore simple strategies </w:t>
            </w:r>
          </w:p>
          <w:p w:rsidR="00E11546" w:rsidRPr="00E11546" w:rsidRDefault="00E11546" w:rsidP="00E11546">
            <w:pPr>
              <w:rPr>
                <w:rFonts w:cstheme="minorHAnsi"/>
                <w:sz w:val="20"/>
                <w:szCs w:val="20"/>
              </w:rPr>
            </w:pPr>
            <w:r w:rsidRPr="00E11546">
              <w:rPr>
                <w:rFonts w:cstheme="minorHAnsi"/>
                <w:sz w:val="20"/>
                <w:szCs w:val="20"/>
              </w:rPr>
              <w:t>Problem solving consolidate teamwork</w:t>
            </w:r>
          </w:p>
          <w:p w:rsidR="00E11546" w:rsidRPr="00E11546" w:rsidRDefault="00E11546" w:rsidP="00040123">
            <w:pPr>
              <w:pStyle w:val="ListParagraph"/>
              <w:ind w:left="765"/>
              <w:rPr>
                <w:rFonts w:cstheme="minorHAnsi"/>
                <w:sz w:val="20"/>
                <w:szCs w:val="20"/>
              </w:rPr>
            </w:pPr>
          </w:p>
        </w:tc>
        <w:tc>
          <w:tcPr>
            <w:tcW w:w="4650" w:type="dxa"/>
            <w:shd w:val="clear" w:color="auto" w:fill="92D050"/>
          </w:tcPr>
          <w:p w:rsidR="008B6777" w:rsidRPr="00DD52FF" w:rsidRDefault="008B6777" w:rsidP="001755FA">
            <w:pPr>
              <w:rPr>
                <w:rFonts w:cstheme="minorHAnsi"/>
                <w:sz w:val="20"/>
                <w:szCs w:val="20"/>
              </w:rPr>
            </w:pPr>
          </w:p>
        </w:tc>
        <w:tc>
          <w:tcPr>
            <w:tcW w:w="4646" w:type="dxa"/>
          </w:tcPr>
          <w:p w:rsidR="00882D2A" w:rsidRPr="00DD52FF" w:rsidRDefault="00E0641D" w:rsidP="007A5406">
            <w:pPr>
              <w:rPr>
                <w:rFonts w:cstheme="minorHAnsi"/>
                <w:b/>
                <w:sz w:val="20"/>
                <w:szCs w:val="20"/>
                <w:u w:val="single"/>
              </w:rPr>
            </w:pPr>
            <w:r w:rsidRPr="00DD52FF">
              <w:rPr>
                <w:rFonts w:cstheme="minorHAnsi"/>
                <w:b/>
                <w:sz w:val="20"/>
                <w:szCs w:val="20"/>
                <w:u w:val="single"/>
              </w:rPr>
              <w:t xml:space="preserve">Stunning Start: </w:t>
            </w:r>
          </w:p>
          <w:p w:rsidR="00E0641D" w:rsidRPr="00DD52FF" w:rsidRDefault="00E0641D" w:rsidP="003D369C">
            <w:pPr>
              <w:pStyle w:val="ListParagraph"/>
              <w:numPr>
                <w:ilvl w:val="0"/>
                <w:numId w:val="40"/>
              </w:numPr>
              <w:rPr>
                <w:rFonts w:cstheme="minorHAnsi"/>
                <w:sz w:val="20"/>
                <w:szCs w:val="20"/>
              </w:rPr>
            </w:pPr>
            <w:r w:rsidRPr="00DD52FF">
              <w:rPr>
                <w:rFonts w:cstheme="minorHAnsi"/>
                <w:sz w:val="20"/>
                <w:szCs w:val="20"/>
              </w:rPr>
              <w:t xml:space="preserve">Who lives in a house like this? </w:t>
            </w:r>
          </w:p>
          <w:p w:rsidR="00E0641D" w:rsidRPr="00DD52FF" w:rsidRDefault="00E0641D" w:rsidP="003D369C">
            <w:pPr>
              <w:pStyle w:val="ListParagraph"/>
              <w:numPr>
                <w:ilvl w:val="0"/>
                <w:numId w:val="40"/>
              </w:numPr>
              <w:rPr>
                <w:rFonts w:cstheme="minorHAnsi"/>
                <w:sz w:val="20"/>
                <w:szCs w:val="20"/>
              </w:rPr>
            </w:pPr>
            <w:r w:rsidRPr="00DD52FF">
              <w:rPr>
                <w:rFonts w:cstheme="minorHAnsi"/>
                <w:sz w:val="20"/>
                <w:szCs w:val="20"/>
              </w:rPr>
              <w:t xml:space="preserve">What is the mystery behind the door? </w:t>
            </w:r>
          </w:p>
          <w:p w:rsidR="00B432D6" w:rsidRPr="00DD52FF" w:rsidRDefault="00B432D6" w:rsidP="00B432D6">
            <w:pPr>
              <w:pStyle w:val="ListParagraph"/>
              <w:rPr>
                <w:rFonts w:cstheme="minorHAnsi"/>
                <w:sz w:val="20"/>
                <w:szCs w:val="20"/>
              </w:rPr>
            </w:pPr>
          </w:p>
          <w:p w:rsidR="00E0641D" w:rsidRPr="00DD52FF" w:rsidRDefault="00E0641D" w:rsidP="00E0641D">
            <w:pPr>
              <w:rPr>
                <w:rFonts w:cstheme="minorHAnsi"/>
                <w:b/>
                <w:sz w:val="20"/>
                <w:szCs w:val="20"/>
                <w:u w:val="single"/>
              </w:rPr>
            </w:pPr>
            <w:r w:rsidRPr="00DD52FF">
              <w:rPr>
                <w:rFonts w:cstheme="minorHAnsi"/>
                <w:b/>
                <w:sz w:val="20"/>
                <w:szCs w:val="20"/>
                <w:u w:val="single"/>
              </w:rPr>
              <w:t xml:space="preserve">Marvellous Middle: </w:t>
            </w:r>
          </w:p>
          <w:p w:rsidR="00E0641D" w:rsidRPr="00DD52FF" w:rsidRDefault="00E0641D" w:rsidP="00E0641D">
            <w:pPr>
              <w:pStyle w:val="ListParagraph"/>
              <w:numPr>
                <w:ilvl w:val="0"/>
                <w:numId w:val="38"/>
              </w:numPr>
              <w:rPr>
                <w:rFonts w:cstheme="minorHAnsi"/>
                <w:sz w:val="20"/>
                <w:szCs w:val="20"/>
              </w:rPr>
            </w:pPr>
            <w:r w:rsidRPr="00DD52FF">
              <w:rPr>
                <w:rFonts w:cstheme="minorHAnsi"/>
                <w:sz w:val="20"/>
                <w:szCs w:val="20"/>
              </w:rPr>
              <w:t xml:space="preserve">Time travel back to 1666 –The Great Fire </w:t>
            </w:r>
            <w:r w:rsidR="00DD52FF">
              <w:rPr>
                <w:rFonts w:cstheme="minorHAnsi"/>
                <w:sz w:val="20"/>
                <w:szCs w:val="20"/>
              </w:rPr>
              <w:t xml:space="preserve">of London </w:t>
            </w:r>
            <w:r w:rsidR="00CA0D3C">
              <w:rPr>
                <w:rFonts w:cstheme="minorHAnsi"/>
                <w:sz w:val="20"/>
                <w:szCs w:val="20"/>
              </w:rPr>
              <w:t xml:space="preserve">workshop </w:t>
            </w:r>
            <w:r w:rsidR="00DD52FF">
              <w:rPr>
                <w:rFonts w:cstheme="minorHAnsi"/>
                <w:sz w:val="20"/>
                <w:szCs w:val="20"/>
              </w:rPr>
              <w:t>with the Trunk theatre.</w:t>
            </w:r>
            <w:r w:rsidRPr="00DD52FF">
              <w:rPr>
                <w:rFonts w:cstheme="minorHAnsi"/>
                <w:sz w:val="20"/>
                <w:szCs w:val="20"/>
              </w:rPr>
              <w:t xml:space="preserve"> </w:t>
            </w:r>
          </w:p>
          <w:p w:rsidR="00B432D6" w:rsidRPr="00DD52FF" w:rsidRDefault="00B432D6" w:rsidP="00B432D6">
            <w:pPr>
              <w:pStyle w:val="ListParagraph"/>
              <w:rPr>
                <w:rFonts w:cstheme="minorHAnsi"/>
                <w:sz w:val="20"/>
                <w:szCs w:val="20"/>
              </w:rPr>
            </w:pPr>
          </w:p>
          <w:p w:rsidR="00E0641D" w:rsidRPr="00DD52FF" w:rsidRDefault="00E0641D" w:rsidP="00E0641D">
            <w:pPr>
              <w:rPr>
                <w:rFonts w:cstheme="minorHAnsi"/>
                <w:b/>
                <w:sz w:val="20"/>
                <w:szCs w:val="20"/>
                <w:u w:val="single"/>
              </w:rPr>
            </w:pPr>
            <w:r w:rsidRPr="00DD52FF">
              <w:rPr>
                <w:rFonts w:cstheme="minorHAnsi"/>
                <w:b/>
                <w:sz w:val="20"/>
                <w:szCs w:val="20"/>
                <w:u w:val="single"/>
              </w:rPr>
              <w:t xml:space="preserve">Fabulous Finish: </w:t>
            </w:r>
          </w:p>
          <w:p w:rsidR="00E0641D" w:rsidRPr="00DD52FF" w:rsidRDefault="00E0641D" w:rsidP="00E0641D">
            <w:pPr>
              <w:pStyle w:val="ListParagraph"/>
              <w:numPr>
                <w:ilvl w:val="0"/>
                <w:numId w:val="38"/>
              </w:numPr>
              <w:rPr>
                <w:rFonts w:cstheme="minorHAnsi"/>
                <w:sz w:val="20"/>
                <w:szCs w:val="20"/>
              </w:rPr>
            </w:pPr>
            <w:r w:rsidRPr="00DD52FF">
              <w:rPr>
                <w:rFonts w:cstheme="minorHAnsi"/>
                <w:sz w:val="20"/>
                <w:szCs w:val="20"/>
              </w:rPr>
              <w:t xml:space="preserve">Great Fire of London re-enactment </w:t>
            </w:r>
            <w:r w:rsidR="008742CD" w:rsidRPr="00DD52FF">
              <w:rPr>
                <w:rFonts w:cstheme="minorHAnsi"/>
                <w:sz w:val="20"/>
                <w:szCs w:val="20"/>
              </w:rPr>
              <w:t>and dance</w:t>
            </w:r>
          </w:p>
          <w:p w:rsidR="00E0641D" w:rsidRPr="00DD52FF" w:rsidRDefault="00E0641D" w:rsidP="00E0641D">
            <w:pPr>
              <w:rPr>
                <w:rFonts w:cstheme="minorHAnsi"/>
                <w:b/>
                <w:sz w:val="20"/>
                <w:szCs w:val="20"/>
              </w:rPr>
            </w:pPr>
            <w:bookmarkStart w:id="4" w:name="_GoBack"/>
            <w:bookmarkEnd w:id="4"/>
          </w:p>
        </w:tc>
      </w:tr>
    </w:tbl>
    <w:p w:rsidR="0069434E" w:rsidRPr="0011534D" w:rsidRDefault="0069434E">
      <w:pPr>
        <w:rPr>
          <w:rFonts w:cstheme="minorHAnsi"/>
          <w:sz w:val="20"/>
          <w:szCs w:val="20"/>
        </w:rPr>
      </w:pPr>
    </w:p>
    <w:sectPr w:rsidR="0069434E" w:rsidRPr="0011534D" w:rsidSect="00B0590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7E" w:rsidRDefault="0081127E" w:rsidP="0069434E">
      <w:pPr>
        <w:spacing w:after="0" w:line="240" w:lineRule="auto"/>
      </w:pPr>
      <w:r>
        <w:separator/>
      </w:r>
    </w:p>
  </w:endnote>
  <w:endnote w:type="continuationSeparator" w:id="0">
    <w:p w:rsidR="0081127E" w:rsidRDefault="0081127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7E" w:rsidRDefault="0081127E" w:rsidP="0069434E">
      <w:pPr>
        <w:spacing w:after="0" w:line="240" w:lineRule="auto"/>
      </w:pPr>
      <w:r>
        <w:separator/>
      </w:r>
    </w:p>
  </w:footnote>
  <w:footnote w:type="continuationSeparator" w:id="0">
    <w:p w:rsidR="0081127E" w:rsidRDefault="0081127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C0F"/>
    <w:multiLevelType w:val="hybridMultilevel"/>
    <w:tmpl w:val="0264130A"/>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A56"/>
    <w:multiLevelType w:val="hybridMultilevel"/>
    <w:tmpl w:val="B8CC092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ABA"/>
    <w:multiLevelType w:val="hybridMultilevel"/>
    <w:tmpl w:val="7C6A721E"/>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7F25"/>
    <w:multiLevelType w:val="hybridMultilevel"/>
    <w:tmpl w:val="FF2E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1679C"/>
    <w:multiLevelType w:val="hybridMultilevel"/>
    <w:tmpl w:val="4E86CFE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A3ADC"/>
    <w:multiLevelType w:val="hybridMultilevel"/>
    <w:tmpl w:val="6F7207E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97B6C"/>
    <w:multiLevelType w:val="hybridMultilevel"/>
    <w:tmpl w:val="43F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D4613"/>
    <w:multiLevelType w:val="hybridMultilevel"/>
    <w:tmpl w:val="140A1370"/>
    <w:lvl w:ilvl="0" w:tplc="EA9015A8">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035CB"/>
    <w:multiLevelType w:val="hybridMultilevel"/>
    <w:tmpl w:val="FF54F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C1E0C"/>
    <w:multiLevelType w:val="hybridMultilevel"/>
    <w:tmpl w:val="F2E6146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82E0D"/>
    <w:multiLevelType w:val="hybridMultilevel"/>
    <w:tmpl w:val="D758E6A6"/>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172D"/>
    <w:multiLevelType w:val="hybridMultilevel"/>
    <w:tmpl w:val="76CCE06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D01D7"/>
    <w:multiLevelType w:val="hybridMultilevel"/>
    <w:tmpl w:val="8AD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35A5"/>
    <w:multiLevelType w:val="hybridMultilevel"/>
    <w:tmpl w:val="81F86EF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8262A"/>
    <w:multiLevelType w:val="hybridMultilevel"/>
    <w:tmpl w:val="CB4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C5F30"/>
    <w:multiLevelType w:val="hybridMultilevel"/>
    <w:tmpl w:val="1D92C5FC"/>
    <w:lvl w:ilvl="0" w:tplc="EA9015A8">
      <w:start w:val="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8B7AF0"/>
    <w:multiLevelType w:val="hybridMultilevel"/>
    <w:tmpl w:val="9C5E5EC4"/>
    <w:lvl w:ilvl="0" w:tplc="1FF8C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6D3A"/>
    <w:multiLevelType w:val="hybridMultilevel"/>
    <w:tmpl w:val="3934F09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B3680"/>
    <w:multiLevelType w:val="hybridMultilevel"/>
    <w:tmpl w:val="068A3796"/>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865BF"/>
    <w:multiLevelType w:val="hybridMultilevel"/>
    <w:tmpl w:val="2730AFE8"/>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51DF1"/>
    <w:multiLevelType w:val="hybridMultilevel"/>
    <w:tmpl w:val="A2BC9A5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554FD"/>
    <w:multiLevelType w:val="hybridMultilevel"/>
    <w:tmpl w:val="586A6C2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800BE"/>
    <w:multiLevelType w:val="hybridMultilevel"/>
    <w:tmpl w:val="3B408240"/>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B1F8C"/>
    <w:multiLevelType w:val="hybridMultilevel"/>
    <w:tmpl w:val="5016C0B6"/>
    <w:lvl w:ilvl="0" w:tplc="845E86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83F4C"/>
    <w:multiLevelType w:val="hybridMultilevel"/>
    <w:tmpl w:val="A9F6BD84"/>
    <w:lvl w:ilvl="0" w:tplc="D6DC70FC">
      <w:numFmt w:val="bullet"/>
      <w:lvlText w:val="-"/>
      <w:lvlJc w:val="left"/>
      <w:pPr>
        <w:ind w:left="720" w:hanging="360"/>
      </w:pPr>
      <w:rPr>
        <w:rFonts w:ascii="Calibri" w:eastAsiaTheme="minorHAnsi" w:hAnsi="Calibri" w:cstheme="minorBidi" w:hint="default"/>
      </w:rPr>
    </w:lvl>
    <w:lvl w:ilvl="1" w:tplc="F6F6F55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E68DC"/>
    <w:multiLevelType w:val="hybridMultilevel"/>
    <w:tmpl w:val="15C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35511"/>
    <w:multiLevelType w:val="hybridMultilevel"/>
    <w:tmpl w:val="66B2454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24890"/>
    <w:multiLevelType w:val="hybridMultilevel"/>
    <w:tmpl w:val="F11C826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B4F20"/>
    <w:multiLevelType w:val="hybridMultilevel"/>
    <w:tmpl w:val="67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56554"/>
    <w:multiLevelType w:val="hybridMultilevel"/>
    <w:tmpl w:val="438849C2"/>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9C7628"/>
    <w:multiLevelType w:val="hybridMultilevel"/>
    <w:tmpl w:val="96CA57A2"/>
    <w:lvl w:ilvl="0" w:tplc="9314C9A0">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2374F"/>
    <w:multiLevelType w:val="hybridMultilevel"/>
    <w:tmpl w:val="1994C5B2"/>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E3796"/>
    <w:multiLevelType w:val="hybridMultilevel"/>
    <w:tmpl w:val="56FA2FF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00124"/>
    <w:multiLevelType w:val="hybridMultilevel"/>
    <w:tmpl w:val="F9804E4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7051F"/>
    <w:multiLevelType w:val="hybridMultilevel"/>
    <w:tmpl w:val="2E10831A"/>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864FB"/>
    <w:multiLevelType w:val="hybridMultilevel"/>
    <w:tmpl w:val="6102F0F6"/>
    <w:lvl w:ilvl="0" w:tplc="EA9015A8">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A635B4"/>
    <w:multiLevelType w:val="hybridMultilevel"/>
    <w:tmpl w:val="ED2C360E"/>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003EC"/>
    <w:multiLevelType w:val="hybridMultilevel"/>
    <w:tmpl w:val="9A0E840E"/>
    <w:lvl w:ilvl="0" w:tplc="E78A49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A42B1"/>
    <w:multiLevelType w:val="hybridMultilevel"/>
    <w:tmpl w:val="9BEC3A1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F0FBA"/>
    <w:multiLevelType w:val="hybridMultilevel"/>
    <w:tmpl w:val="32CC3B9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D414B"/>
    <w:multiLevelType w:val="hybridMultilevel"/>
    <w:tmpl w:val="1DA2574C"/>
    <w:lvl w:ilvl="0" w:tplc="4134E2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438DA"/>
    <w:multiLevelType w:val="hybridMultilevel"/>
    <w:tmpl w:val="9BA0AE6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855EF"/>
    <w:multiLevelType w:val="hybridMultilevel"/>
    <w:tmpl w:val="164600C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913E8"/>
    <w:multiLevelType w:val="hybridMultilevel"/>
    <w:tmpl w:val="D210352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1750F"/>
    <w:multiLevelType w:val="hybridMultilevel"/>
    <w:tmpl w:val="3E42D2A8"/>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E96553"/>
    <w:multiLevelType w:val="hybridMultilevel"/>
    <w:tmpl w:val="D116DC6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6448A"/>
    <w:multiLevelType w:val="hybridMultilevel"/>
    <w:tmpl w:val="27323658"/>
    <w:lvl w:ilvl="0" w:tplc="EA9015A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E4C72"/>
    <w:multiLevelType w:val="hybridMultilevel"/>
    <w:tmpl w:val="DA580EC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C45F0"/>
    <w:multiLevelType w:val="hybridMultilevel"/>
    <w:tmpl w:val="79D2E584"/>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A32D0F"/>
    <w:multiLevelType w:val="hybridMultilevel"/>
    <w:tmpl w:val="852EA53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25"/>
  </w:num>
  <w:num w:numId="5">
    <w:abstractNumId w:val="3"/>
  </w:num>
  <w:num w:numId="6">
    <w:abstractNumId w:val="14"/>
  </w:num>
  <w:num w:numId="7">
    <w:abstractNumId w:val="4"/>
  </w:num>
  <w:num w:numId="8">
    <w:abstractNumId w:val="49"/>
  </w:num>
  <w:num w:numId="9">
    <w:abstractNumId w:val="17"/>
  </w:num>
  <w:num w:numId="10">
    <w:abstractNumId w:val="40"/>
  </w:num>
  <w:num w:numId="11">
    <w:abstractNumId w:val="27"/>
  </w:num>
  <w:num w:numId="12">
    <w:abstractNumId w:val="34"/>
  </w:num>
  <w:num w:numId="13">
    <w:abstractNumId w:val="42"/>
  </w:num>
  <w:num w:numId="14">
    <w:abstractNumId w:val="48"/>
  </w:num>
  <w:num w:numId="15">
    <w:abstractNumId w:val="29"/>
  </w:num>
  <w:num w:numId="16">
    <w:abstractNumId w:val="26"/>
  </w:num>
  <w:num w:numId="17">
    <w:abstractNumId w:val="1"/>
  </w:num>
  <w:num w:numId="18">
    <w:abstractNumId w:val="24"/>
  </w:num>
  <w:num w:numId="19">
    <w:abstractNumId w:val="45"/>
  </w:num>
  <w:num w:numId="20">
    <w:abstractNumId w:val="38"/>
  </w:num>
  <w:num w:numId="21">
    <w:abstractNumId w:val="31"/>
  </w:num>
  <w:num w:numId="22">
    <w:abstractNumId w:val="2"/>
  </w:num>
  <w:num w:numId="23">
    <w:abstractNumId w:val="5"/>
  </w:num>
  <w:num w:numId="24">
    <w:abstractNumId w:val="32"/>
  </w:num>
  <w:num w:numId="25">
    <w:abstractNumId w:val="47"/>
  </w:num>
  <w:num w:numId="26">
    <w:abstractNumId w:val="8"/>
  </w:num>
  <w:num w:numId="27">
    <w:abstractNumId w:val="13"/>
  </w:num>
  <w:num w:numId="28">
    <w:abstractNumId w:val="30"/>
  </w:num>
  <w:num w:numId="29">
    <w:abstractNumId w:val="39"/>
  </w:num>
  <w:num w:numId="30">
    <w:abstractNumId w:val="23"/>
  </w:num>
  <w:num w:numId="31">
    <w:abstractNumId w:val="37"/>
  </w:num>
  <w:num w:numId="32">
    <w:abstractNumId w:val="7"/>
  </w:num>
  <w:num w:numId="33">
    <w:abstractNumId w:val="35"/>
  </w:num>
  <w:num w:numId="34">
    <w:abstractNumId w:val="36"/>
  </w:num>
  <w:num w:numId="35">
    <w:abstractNumId w:val="11"/>
  </w:num>
  <w:num w:numId="36">
    <w:abstractNumId w:val="22"/>
  </w:num>
  <w:num w:numId="37">
    <w:abstractNumId w:val="18"/>
  </w:num>
  <w:num w:numId="38">
    <w:abstractNumId w:val="0"/>
  </w:num>
  <w:num w:numId="39">
    <w:abstractNumId w:val="15"/>
  </w:num>
  <w:num w:numId="40">
    <w:abstractNumId w:val="46"/>
  </w:num>
  <w:num w:numId="41">
    <w:abstractNumId w:val="28"/>
  </w:num>
  <w:num w:numId="42">
    <w:abstractNumId w:val="16"/>
  </w:num>
  <w:num w:numId="43">
    <w:abstractNumId w:val="43"/>
  </w:num>
  <w:num w:numId="44">
    <w:abstractNumId w:val="33"/>
  </w:num>
  <w:num w:numId="45">
    <w:abstractNumId w:val="21"/>
  </w:num>
  <w:num w:numId="46">
    <w:abstractNumId w:val="41"/>
  </w:num>
  <w:num w:numId="47">
    <w:abstractNumId w:val="10"/>
  </w:num>
  <w:num w:numId="48">
    <w:abstractNumId w:val="44"/>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33958"/>
    <w:rsid w:val="00040123"/>
    <w:rsid w:val="000567BD"/>
    <w:rsid w:val="000B2122"/>
    <w:rsid w:val="000B33FE"/>
    <w:rsid w:val="000F549C"/>
    <w:rsid w:val="00111C22"/>
    <w:rsid w:val="0011534D"/>
    <w:rsid w:val="00126364"/>
    <w:rsid w:val="001755FA"/>
    <w:rsid w:val="00175C10"/>
    <w:rsid w:val="00197B42"/>
    <w:rsid w:val="001D65C4"/>
    <w:rsid w:val="001E4C42"/>
    <w:rsid w:val="001E7E00"/>
    <w:rsid w:val="002456C7"/>
    <w:rsid w:val="00250A7E"/>
    <w:rsid w:val="00274369"/>
    <w:rsid w:val="00295527"/>
    <w:rsid w:val="002C1B93"/>
    <w:rsid w:val="003170EB"/>
    <w:rsid w:val="00346378"/>
    <w:rsid w:val="00363A98"/>
    <w:rsid w:val="003739A2"/>
    <w:rsid w:val="00393C53"/>
    <w:rsid w:val="003D369C"/>
    <w:rsid w:val="003E4F5D"/>
    <w:rsid w:val="003F4E0C"/>
    <w:rsid w:val="00416288"/>
    <w:rsid w:val="00421FB7"/>
    <w:rsid w:val="00462D05"/>
    <w:rsid w:val="00482666"/>
    <w:rsid w:val="004873C5"/>
    <w:rsid w:val="00491AE2"/>
    <w:rsid w:val="004951B3"/>
    <w:rsid w:val="004C1C27"/>
    <w:rsid w:val="004C3321"/>
    <w:rsid w:val="004C4FF7"/>
    <w:rsid w:val="005639E8"/>
    <w:rsid w:val="00571995"/>
    <w:rsid w:val="005837D2"/>
    <w:rsid w:val="005839DA"/>
    <w:rsid w:val="00604D29"/>
    <w:rsid w:val="00614E26"/>
    <w:rsid w:val="00620FBF"/>
    <w:rsid w:val="00673693"/>
    <w:rsid w:val="0068022F"/>
    <w:rsid w:val="0069199F"/>
    <w:rsid w:val="0069434E"/>
    <w:rsid w:val="00725E46"/>
    <w:rsid w:val="00727BED"/>
    <w:rsid w:val="00733D69"/>
    <w:rsid w:val="00746424"/>
    <w:rsid w:val="00760928"/>
    <w:rsid w:val="007701B5"/>
    <w:rsid w:val="0079043E"/>
    <w:rsid w:val="007A5406"/>
    <w:rsid w:val="007F625D"/>
    <w:rsid w:val="0081127E"/>
    <w:rsid w:val="0087396A"/>
    <w:rsid w:val="008742CD"/>
    <w:rsid w:val="00882D2A"/>
    <w:rsid w:val="008B6777"/>
    <w:rsid w:val="008D66E3"/>
    <w:rsid w:val="00977C2E"/>
    <w:rsid w:val="00991BEB"/>
    <w:rsid w:val="009B355F"/>
    <w:rsid w:val="009C5AAA"/>
    <w:rsid w:val="00A10955"/>
    <w:rsid w:val="00A26627"/>
    <w:rsid w:val="00A83E34"/>
    <w:rsid w:val="00AB1CA4"/>
    <w:rsid w:val="00AC1675"/>
    <w:rsid w:val="00AD77D4"/>
    <w:rsid w:val="00B05902"/>
    <w:rsid w:val="00B25F3C"/>
    <w:rsid w:val="00B2663F"/>
    <w:rsid w:val="00B415CE"/>
    <w:rsid w:val="00B432D6"/>
    <w:rsid w:val="00BB5689"/>
    <w:rsid w:val="00BC10DF"/>
    <w:rsid w:val="00BF7CFA"/>
    <w:rsid w:val="00C009A4"/>
    <w:rsid w:val="00C063FB"/>
    <w:rsid w:val="00C77A6D"/>
    <w:rsid w:val="00C87EDE"/>
    <w:rsid w:val="00CA0D3C"/>
    <w:rsid w:val="00CB6D9D"/>
    <w:rsid w:val="00CD1473"/>
    <w:rsid w:val="00CF3D3E"/>
    <w:rsid w:val="00D12768"/>
    <w:rsid w:val="00D13BF6"/>
    <w:rsid w:val="00D15860"/>
    <w:rsid w:val="00D27A8F"/>
    <w:rsid w:val="00D452DE"/>
    <w:rsid w:val="00D76FF2"/>
    <w:rsid w:val="00DD03CA"/>
    <w:rsid w:val="00DD52FF"/>
    <w:rsid w:val="00DD5662"/>
    <w:rsid w:val="00E0641D"/>
    <w:rsid w:val="00E11546"/>
    <w:rsid w:val="00E13387"/>
    <w:rsid w:val="00E32198"/>
    <w:rsid w:val="00E87269"/>
    <w:rsid w:val="00E87626"/>
    <w:rsid w:val="00E96DCB"/>
    <w:rsid w:val="00EC769F"/>
    <w:rsid w:val="00F350D2"/>
    <w:rsid w:val="00F35A2C"/>
    <w:rsid w:val="00F50281"/>
    <w:rsid w:val="00F56B7A"/>
    <w:rsid w:val="00F82DE8"/>
    <w:rsid w:val="00FA0057"/>
    <w:rsid w:val="00FC14E7"/>
    <w:rsid w:val="00FD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401D51"/>
  <w15:docId w15:val="{0504CB0A-A24F-4CAE-84B5-E5E2820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ListParagraph">
    <w:name w:val="List Paragraph"/>
    <w:basedOn w:val="Normal"/>
    <w:uiPriority w:val="34"/>
    <w:qFormat/>
    <w:rsid w:val="00673693"/>
    <w:pPr>
      <w:ind w:left="720"/>
      <w:contextualSpacing/>
    </w:pPr>
  </w:style>
  <w:style w:type="paragraph" w:styleId="NoSpacing">
    <w:name w:val="No Spacing"/>
    <w:uiPriority w:val="1"/>
    <w:qFormat/>
    <w:rsid w:val="004873C5"/>
    <w:pPr>
      <w:spacing w:after="0" w:line="240" w:lineRule="auto"/>
    </w:pPr>
    <w:rPr>
      <w:rFonts w:ascii="Calibri" w:eastAsia="Calibri" w:hAnsi="Calibri" w:cs="Times New Roman"/>
    </w:rPr>
  </w:style>
  <w:style w:type="paragraph" w:customStyle="1" w:styleId="Pa6">
    <w:name w:val="Pa6"/>
    <w:basedOn w:val="Normal"/>
    <w:next w:val="Normal"/>
    <w:uiPriority w:val="99"/>
    <w:rsid w:val="00FA005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FA0057"/>
    <w:rPr>
      <w:color w:val="000000"/>
      <w:sz w:val="18"/>
      <w:szCs w:val="18"/>
    </w:rPr>
  </w:style>
  <w:style w:type="paragraph" w:customStyle="1" w:styleId="Default">
    <w:name w:val="Default"/>
    <w:rsid w:val="00FA0057"/>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9199F"/>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O'Donaghue</dc:creator>
  <cp:lastModifiedBy>Rachel Coleman</cp:lastModifiedBy>
  <cp:revision>57</cp:revision>
  <cp:lastPrinted>2016-08-22T09:30:00Z</cp:lastPrinted>
  <dcterms:created xsi:type="dcterms:W3CDTF">2021-07-20T12:43:00Z</dcterms:created>
  <dcterms:modified xsi:type="dcterms:W3CDTF">2023-11-23T14:27:00Z</dcterms:modified>
</cp:coreProperties>
</file>